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FB" w:rsidRDefault="0044696E">
      <w:pPr>
        <w:spacing w:after="0" w:line="259" w:lineRule="auto"/>
        <w:ind w:left="0" w:right="4" w:firstLine="0"/>
        <w:jc w:val="center"/>
      </w:pPr>
      <w:r>
        <w:rPr>
          <w:b/>
          <w:sz w:val="28"/>
        </w:rPr>
        <w:t xml:space="preserve">Specyfikacja Istotnych Warunków Zamówienia </w:t>
      </w:r>
    </w:p>
    <w:p w:rsidR="003776FB" w:rsidRDefault="0044696E">
      <w:pPr>
        <w:spacing w:after="278" w:line="259" w:lineRule="auto"/>
        <w:ind w:left="105" w:right="97"/>
        <w:jc w:val="center"/>
      </w:pPr>
      <w:r>
        <w:t xml:space="preserve">przetarg nieograniczony  </w:t>
      </w:r>
    </w:p>
    <w:p w:rsidR="003776FB" w:rsidRPr="006421DB" w:rsidRDefault="0044696E">
      <w:pPr>
        <w:spacing w:after="46"/>
        <w:ind w:left="-5" w:right="0"/>
        <w:rPr>
          <w:color w:val="auto"/>
        </w:rPr>
      </w:pPr>
      <w:r>
        <w:t xml:space="preserve">Oznaczenie postępowania: </w:t>
      </w:r>
      <w:r w:rsidR="006421DB" w:rsidRPr="006421DB">
        <w:rPr>
          <w:color w:val="auto"/>
        </w:rPr>
        <w:t>SP10/ZP/01/15</w:t>
      </w:r>
    </w:p>
    <w:p w:rsidR="003776FB" w:rsidRDefault="0044696E">
      <w:pPr>
        <w:spacing w:after="49"/>
        <w:ind w:left="-5" w:right="0"/>
      </w:pPr>
      <w:r>
        <w:t xml:space="preserve">ZAMAWIAJĄCY: </w:t>
      </w:r>
    </w:p>
    <w:p w:rsidR="0003184F" w:rsidRDefault="00904CF2" w:rsidP="0003184F">
      <w:pPr>
        <w:spacing w:after="42"/>
        <w:ind w:left="3712" w:right="1274" w:hanging="2174"/>
        <w:jc w:val="center"/>
      </w:pPr>
      <w:r>
        <w:t>Szkoła Podstawowa</w:t>
      </w:r>
      <w:r w:rsidR="006E6EBA">
        <w:t xml:space="preserve"> </w:t>
      </w:r>
      <w:r>
        <w:t>nr</w:t>
      </w:r>
      <w:r w:rsidR="006E6EBA">
        <w:t xml:space="preserve"> 1</w:t>
      </w:r>
      <w:r>
        <w:t>0</w:t>
      </w:r>
      <w:r w:rsidR="006E6EBA">
        <w:t xml:space="preserve"> w Puławach</w:t>
      </w:r>
    </w:p>
    <w:p w:rsidR="002B7DE9" w:rsidRDefault="00904CF2" w:rsidP="0003184F">
      <w:pPr>
        <w:spacing w:after="42"/>
        <w:ind w:left="3712" w:right="1274" w:hanging="2174"/>
        <w:jc w:val="center"/>
      </w:pPr>
      <w:r>
        <w:t>im. Adama Mickiewicza</w:t>
      </w:r>
    </w:p>
    <w:p w:rsidR="003776FB" w:rsidRPr="00B506F6" w:rsidRDefault="00B506F6" w:rsidP="0003184F">
      <w:pPr>
        <w:spacing w:after="42"/>
        <w:ind w:left="3712" w:right="1274" w:hanging="2174"/>
        <w:jc w:val="center"/>
        <w:rPr>
          <w:lang w:val="en-US"/>
        </w:rPr>
      </w:pPr>
      <w:r>
        <w:t>ul. 6</w:t>
      </w:r>
      <w:r w:rsidR="006E6EBA">
        <w:t xml:space="preserve"> Sierpnia 30</w:t>
      </w:r>
    </w:p>
    <w:p w:rsidR="003776FB" w:rsidRPr="00B506F6" w:rsidRDefault="000E61CE">
      <w:pPr>
        <w:spacing w:after="37" w:line="259" w:lineRule="auto"/>
        <w:ind w:left="105" w:right="100"/>
        <w:jc w:val="center"/>
        <w:rPr>
          <w:lang w:val="en-US"/>
        </w:rPr>
      </w:pPr>
      <w:r w:rsidRPr="00B506F6">
        <w:rPr>
          <w:lang w:val="en-US"/>
        </w:rPr>
        <w:t xml:space="preserve">24-100 </w:t>
      </w:r>
      <w:proofErr w:type="spellStart"/>
      <w:r w:rsidRPr="00B506F6">
        <w:rPr>
          <w:lang w:val="en-US"/>
        </w:rPr>
        <w:t>Puławy</w:t>
      </w:r>
      <w:proofErr w:type="spellEnd"/>
      <w:r w:rsidR="0044696E" w:rsidRPr="00B506F6">
        <w:rPr>
          <w:lang w:val="en-US"/>
        </w:rPr>
        <w:t xml:space="preserve"> </w:t>
      </w:r>
    </w:p>
    <w:p w:rsidR="0003184F" w:rsidRPr="00B506F6" w:rsidRDefault="006421DB">
      <w:pPr>
        <w:spacing w:after="37" w:line="259" w:lineRule="auto"/>
        <w:ind w:left="105" w:right="100"/>
        <w:jc w:val="center"/>
        <w:rPr>
          <w:lang w:val="en-US"/>
        </w:rPr>
      </w:pPr>
      <w:proofErr w:type="spellStart"/>
      <w:r w:rsidRPr="00B506F6">
        <w:rPr>
          <w:lang w:val="en-US"/>
        </w:rPr>
        <w:t>t</w:t>
      </w:r>
      <w:r w:rsidR="0003184F" w:rsidRPr="00B506F6">
        <w:rPr>
          <w:lang w:val="en-US"/>
        </w:rPr>
        <w:t>el</w:t>
      </w:r>
      <w:proofErr w:type="spellEnd"/>
      <w:r w:rsidR="0003184F" w:rsidRPr="00B506F6">
        <w:rPr>
          <w:lang w:val="en-US"/>
        </w:rPr>
        <w:t xml:space="preserve">: </w:t>
      </w:r>
      <w:r w:rsidR="005743C0" w:rsidRPr="00B506F6">
        <w:rPr>
          <w:lang w:val="en-US"/>
        </w:rPr>
        <w:t xml:space="preserve">81 </w:t>
      </w:r>
      <w:r w:rsidR="00904CF2" w:rsidRPr="00B506F6">
        <w:rPr>
          <w:lang w:val="en-US"/>
        </w:rPr>
        <w:t>458 65 80</w:t>
      </w:r>
      <w:r w:rsidR="005743C0" w:rsidRPr="00B506F6">
        <w:rPr>
          <w:lang w:val="en-US"/>
        </w:rPr>
        <w:t xml:space="preserve"> , fax: 81 </w:t>
      </w:r>
      <w:r w:rsidR="00904CF2" w:rsidRPr="00B506F6">
        <w:rPr>
          <w:lang w:val="en-US"/>
        </w:rPr>
        <w:t>458 6581</w:t>
      </w:r>
    </w:p>
    <w:p w:rsidR="003776FB" w:rsidRPr="00904CF2" w:rsidRDefault="0003184F">
      <w:pPr>
        <w:spacing w:after="37" w:line="259" w:lineRule="auto"/>
        <w:ind w:left="105" w:right="100"/>
        <w:jc w:val="center"/>
        <w:rPr>
          <w:lang w:val="en-US"/>
        </w:rPr>
      </w:pPr>
      <w:r w:rsidRPr="00904CF2">
        <w:rPr>
          <w:bCs/>
          <w:lang w:val="en-US"/>
        </w:rPr>
        <w:t>e-mail</w:t>
      </w:r>
      <w:r w:rsidRPr="00904CF2">
        <w:rPr>
          <w:b/>
          <w:bCs/>
          <w:lang w:val="en-US"/>
        </w:rPr>
        <w:t xml:space="preserve">: </w:t>
      </w:r>
      <w:hyperlink r:id="rId5" w:history="1">
        <w:r w:rsidR="00904CF2" w:rsidRPr="00072089">
          <w:rPr>
            <w:rStyle w:val="Hipercze"/>
            <w:lang w:val="en-US"/>
          </w:rPr>
          <w:t>sp10@um.pulawy.pl</w:t>
        </w:r>
      </w:hyperlink>
      <w:r w:rsidR="0044696E" w:rsidRPr="00904CF2">
        <w:rPr>
          <w:lang w:val="en-US"/>
        </w:rPr>
        <w:t xml:space="preserve">  </w:t>
      </w:r>
    </w:p>
    <w:p w:rsidR="003776FB" w:rsidRPr="00904CF2" w:rsidRDefault="0044696E">
      <w:pPr>
        <w:spacing w:after="0" w:line="259" w:lineRule="auto"/>
        <w:ind w:left="0" w:right="0" w:firstLine="0"/>
        <w:jc w:val="left"/>
        <w:rPr>
          <w:lang w:val="en-US"/>
        </w:rPr>
      </w:pPr>
      <w:r w:rsidRPr="00904CF2">
        <w:rPr>
          <w:lang w:val="en-US"/>
        </w:rPr>
        <w:t xml:space="preserve"> </w:t>
      </w:r>
    </w:p>
    <w:p w:rsidR="003776FB" w:rsidRDefault="0044696E">
      <w:pPr>
        <w:spacing w:after="0" w:line="259" w:lineRule="auto"/>
        <w:ind w:right="8"/>
        <w:jc w:val="center"/>
      </w:pPr>
      <w:r>
        <w:rPr>
          <w:b/>
        </w:rPr>
        <w:t xml:space="preserve">SPECYFIKACJA ISTOTNYCH WARUNKÓW ZAMÓWIENIA (SIWZ) </w:t>
      </w:r>
    </w:p>
    <w:p w:rsidR="003776FB" w:rsidRDefault="0044696E">
      <w:pPr>
        <w:spacing w:after="0" w:line="259" w:lineRule="auto"/>
        <w:ind w:right="4"/>
        <w:jc w:val="center"/>
      </w:pPr>
      <w:r>
        <w:rPr>
          <w:b/>
        </w:rPr>
        <w:t xml:space="preserve">W POSTĘPOWANIU O UDZIELENIE ZAMÓWIENIA PUBLICZNEGO NA </w:t>
      </w:r>
    </w:p>
    <w:p w:rsidR="003776FB" w:rsidRDefault="0044696E">
      <w:pPr>
        <w:spacing w:after="36" w:line="259" w:lineRule="auto"/>
        <w:ind w:right="8"/>
        <w:jc w:val="center"/>
      </w:pPr>
      <w:r>
        <w:rPr>
          <w:b/>
        </w:rPr>
        <w:t xml:space="preserve">DOSTAWĘ SPZĘTU KOMUTEROWEGO  </w:t>
      </w:r>
    </w:p>
    <w:p w:rsidR="002B7DE9" w:rsidRDefault="0044696E">
      <w:pPr>
        <w:spacing w:after="0" w:line="259" w:lineRule="auto"/>
        <w:ind w:left="0" w:right="8" w:firstLine="0"/>
        <w:jc w:val="center"/>
        <w:rPr>
          <w:sz w:val="20"/>
        </w:rPr>
      </w:pPr>
      <w:r>
        <w:rPr>
          <w:sz w:val="20"/>
        </w:rPr>
        <w:t xml:space="preserve">Wspólny Słownik Zamówień (CPV): </w:t>
      </w:r>
    </w:p>
    <w:p w:rsidR="003776FB" w:rsidRDefault="00B506F6">
      <w:pPr>
        <w:spacing w:after="0" w:line="259" w:lineRule="auto"/>
        <w:ind w:left="0" w:right="8" w:firstLine="0"/>
        <w:jc w:val="center"/>
        <w:rPr>
          <w:rFonts w:ascii="Arial" w:hAnsi="Arial" w:cs="Arial"/>
          <w:sz w:val="18"/>
          <w:szCs w:val="18"/>
        </w:rPr>
      </w:pPr>
      <w:hyperlink r:id="rId6" w:history="1">
        <w:r w:rsidR="002B7DE9">
          <w:rPr>
            <w:rStyle w:val="Hipercze"/>
            <w:rFonts w:ascii="Arial" w:hAnsi="Arial" w:cs="Arial"/>
            <w:b/>
            <w:bCs/>
            <w:color w:val="474646"/>
            <w:sz w:val="18"/>
            <w:szCs w:val="18"/>
          </w:rPr>
          <w:t>30200000-1</w:t>
        </w:r>
        <w:r w:rsidR="002B7DE9">
          <w:rPr>
            <w:rStyle w:val="Hipercze"/>
            <w:rFonts w:ascii="Arial" w:hAnsi="Arial" w:cs="Arial"/>
            <w:sz w:val="18"/>
            <w:szCs w:val="18"/>
          </w:rPr>
          <w:t xml:space="preserve"> Urządzenia komputerowe</w:t>
        </w:r>
      </w:hyperlink>
    </w:p>
    <w:p w:rsidR="002B7DE9" w:rsidRDefault="00B506F6">
      <w:pPr>
        <w:spacing w:after="0" w:line="259" w:lineRule="auto"/>
        <w:ind w:left="0" w:right="8" w:firstLine="0"/>
        <w:jc w:val="center"/>
        <w:rPr>
          <w:rFonts w:ascii="Arial" w:hAnsi="Arial" w:cs="Arial"/>
          <w:sz w:val="18"/>
          <w:szCs w:val="18"/>
        </w:rPr>
      </w:pPr>
      <w:hyperlink r:id="rId7" w:history="1">
        <w:r w:rsidR="002B7DE9">
          <w:rPr>
            <w:rStyle w:val="Hipercze"/>
            <w:rFonts w:ascii="Arial" w:hAnsi="Arial" w:cs="Arial"/>
            <w:b/>
            <w:bCs/>
            <w:color w:val="474646"/>
            <w:sz w:val="18"/>
            <w:szCs w:val="18"/>
          </w:rPr>
          <w:t>32420000-3</w:t>
        </w:r>
        <w:r w:rsidR="002B7DE9">
          <w:rPr>
            <w:rStyle w:val="Hipercze"/>
            <w:rFonts w:ascii="Arial" w:hAnsi="Arial" w:cs="Arial"/>
            <w:sz w:val="18"/>
            <w:szCs w:val="18"/>
          </w:rPr>
          <w:t xml:space="preserve"> Urządzenia sieciowe</w:t>
        </w:r>
      </w:hyperlink>
    </w:p>
    <w:p w:rsidR="002B7DE9" w:rsidRDefault="002B7DE9">
      <w:pPr>
        <w:spacing w:after="0" w:line="259" w:lineRule="auto"/>
        <w:ind w:left="0" w:right="8" w:firstLine="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"http://przetargi.nf.pl/Przetargi/cpv_974/" </w:instrText>
      </w:r>
      <w:r>
        <w:rPr>
          <w:rFonts w:ascii="Arial" w:hAnsi="Arial" w:cs="Arial"/>
          <w:sz w:val="18"/>
          <w:szCs w:val="18"/>
        </w:rPr>
        <w:fldChar w:fldCharType="separate"/>
      </w:r>
      <w:ins w:id="0" w:author="Unknown">
        <w:r>
          <w:rPr>
            <w:rStyle w:val="Hipercze"/>
            <w:rFonts w:ascii="Arial" w:hAnsi="Arial" w:cs="Arial"/>
            <w:sz w:val="18"/>
            <w:szCs w:val="18"/>
          </w:rPr>
          <w:t> </w:t>
        </w:r>
      </w:ins>
      <w:r>
        <w:rPr>
          <w:rStyle w:val="Hipercze"/>
          <w:rFonts w:ascii="Arial" w:hAnsi="Arial" w:cs="Arial"/>
          <w:b/>
          <w:bCs/>
          <w:color w:val="474646"/>
          <w:sz w:val="18"/>
          <w:szCs w:val="18"/>
        </w:rPr>
        <w:t>72700000-7</w:t>
      </w:r>
      <w:r>
        <w:rPr>
          <w:rStyle w:val="Hipercze"/>
          <w:rFonts w:ascii="Arial" w:hAnsi="Arial" w:cs="Arial"/>
          <w:sz w:val="18"/>
          <w:szCs w:val="18"/>
        </w:rPr>
        <w:t xml:space="preserve"> Usługi w zakresie sieci komputerowej</w:t>
      </w:r>
      <w:r>
        <w:rPr>
          <w:rFonts w:ascii="Arial" w:hAnsi="Arial" w:cs="Arial"/>
          <w:sz w:val="18"/>
          <w:szCs w:val="18"/>
        </w:rPr>
        <w:fldChar w:fldCharType="end"/>
      </w:r>
    </w:p>
    <w:p w:rsidR="003776FB" w:rsidRDefault="00B506F6" w:rsidP="00780F48">
      <w:pPr>
        <w:spacing w:after="0" w:line="259" w:lineRule="auto"/>
        <w:ind w:left="0" w:right="8" w:firstLine="0"/>
        <w:jc w:val="center"/>
      </w:pPr>
      <w:hyperlink r:id="rId8" w:history="1">
        <w:r w:rsidR="002B7DE9">
          <w:rPr>
            <w:rStyle w:val="Hipercze"/>
            <w:rFonts w:ascii="Arial" w:hAnsi="Arial" w:cs="Arial"/>
            <w:b/>
            <w:bCs/>
            <w:color w:val="474646"/>
            <w:sz w:val="18"/>
            <w:szCs w:val="18"/>
          </w:rPr>
          <w:t>51600000-8</w:t>
        </w:r>
        <w:r w:rsidR="002B7DE9">
          <w:rPr>
            <w:rStyle w:val="Hipercze"/>
            <w:rFonts w:ascii="Arial" w:hAnsi="Arial" w:cs="Arial"/>
            <w:sz w:val="18"/>
            <w:szCs w:val="18"/>
          </w:rPr>
          <w:t xml:space="preserve"> Usługi instalowania komputerów i urządzeń biurowych</w:t>
        </w:r>
      </w:hyperlink>
      <w:r w:rsidR="0044696E">
        <w:t xml:space="preserve"> </w:t>
      </w:r>
    </w:p>
    <w:p w:rsidR="006421DB" w:rsidRDefault="006421DB" w:rsidP="00780F48">
      <w:pPr>
        <w:spacing w:after="0" w:line="259" w:lineRule="auto"/>
        <w:ind w:left="0" w:right="8" w:firstLine="0"/>
        <w:jc w:val="center"/>
      </w:pPr>
    </w:p>
    <w:p w:rsidR="003776FB" w:rsidRDefault="00F16248">
      <w:pPr>
        <w:spacing w:after="59" w:line="237" w:lineRule="auto"/>
        <w:ind w:left="-15" w:right="-15" w:firstLine="0"/>
        <w:jc w:val="left"/>
      </w:pPr>
      <w:r>
        <w:t>W</w:t>
      </w:r>
      <w:r w:rsidR="0044696E">
        <w:t xml:space="preserve"> postępowaniu o udzielenie zamówienia publicznego, o wartości szacunkowej </w:t>
      </w:r>
      <w:r w:rsidR="0044696E" w:rsidRPr="000E61CE">
        <w:rPr>
          <w:color w:val="auto"/>
        </w:rPr>
        <w:t xml:space="preserve">poniżej  207.000,00 </w:t>
      </w:r>
      <w:r w:rsidR="0044696E">
        <w:t>euro, prowadzonego w trybie przetargu nieograniczonego na podstawie przepisów ustawy z dnia 29 stycznia 2004 r</w:t>
      </w:r>
      <w:r w:rsidR="00A84F1A">
        <w:t xml:space="preserve">. – Prawo zamówień publicznych (tekst jednolity: </w:t>
      </w:r>
      <w:r w:rsidR="0044696E">
        <w:t>Dz. U. z 2013r. poz. 907,</w:t>
      </w:r>
      <w:r w:rsidR="00A84F1A">
        <w:t xml:space="preserve"> z późniejszymi zmianami</w:t>
      </w:r>
      <w:r w:rsidR="0044696E">
        <w:t xml:space="preserve">), a w szczególności na podstawie art. 39- 46 wyżej wskazanej ustawy. </w:t>
      </w:r>
    </w:p>
    <w:p w:rsidR="003776FB" w:rsidRDefault="0044696E">
      <w:pPr>
        <w:spacing w:after="36" w:line="259" w:lineRule="auto"/>
        <w:ind w:left="0" w:right="0" w:firstLine="0"/>
        <w:jc w:val="left"/>
      </w:pPr>
      <w:r>
        <w:t xml:space="preserve"> </w:t>
      </w:r>
    </w:p>
    <w:p w:rsidR="003776FB" w:rsidRDefault="0044696E">
      <w:pPr>
        <w:numPr>
          <w:ilvl w:val="0"/>
          <w:numId w:val="1"/>
        </w:numPr>
        <w:spacing w:after="72"/>
        <w:ind w:right="0" w:hanging="276"/>
      </w:pPr>
      <w:r>
        <w:rPr>
          <w:b/>
        </w:rPr>
        <w:t xml:space="preserve">Opis przedmiotu zamówienia </w:t>
      </w:r>
    </w:p>
    <w:p w:rsidR="003776FB" w:rsidRDefault="0044696E" w:rsidP="002B7DE9">
      <w:pPr>
        <w:ind w:left="-5" w:right="0"/>
      </w:pPr>
      <w:r>
        <w:t>Przedmi</w:t>
      </w:r>
      <w:r w:rsidR="002B7DE9">
        <w:t>otem zamówienia jest</w:t>
      </w:r>
      <w:r>
        <w:t xml:space="preserve"> dostawa </w:t>
      </w:r>
      <w:r w:rsidR="002B7DE9">
        <w:t xml:space="preserve">i instalacja </w:t>
      </w:r>
      <w:r>
        <w:t>sprzętu komputerowego</w:t>
      </w:r>
      <w:r w:rsidR="002B7DE9">
        <w:t xml:space="preserve"> i multimedialnego</w:t>
      </w:r>
      <w:r>
        <w:t xml:space="preserve"> do </w:t>
      </w:r>
      <w:r w:rsidR="00904CF2">
        <w:t>Szkoły Podstawowej nr 10, im. Adama Mickiewicza w Puławach</w:t>
      </w:r>
      <w:r w:rsidR="00F87A9A">
        <w:t>.</w:t>
      </w:r>
    </w:p>
    <w:p w:rsidR="002B7DE9" w:rsidRDefault="002B7DE9" w:rsidP="002B7DE9">
      <w:pPr>
        <w:ind w:left="-5" w:right="0"/>
      </w:pPr>
    </w:p>
    <w:p w:rsidR="003776FB" w:rsidRDefault="0044696E">
      <w:pPr>
        <w:numPr>
          <w:ilvl w:val="0"/>
          <w:numId w:val="1"/>
        </w:numPr>
        <w:spacing w:after="104"/>
        <w:ind w:right="0" w:hanging="276"/>
      </w:pPr>
      <w:r>
        <w:rPr>
          <w:b/>
        </w:rPr>
        <w:t xml:space="preserve">Szczegółowy opis przedmiotu zamówienia </w:t>
      </w:r>
    </w:p>
    <w:p w:rsidR="003776FB" w:rsidRPr="00A84F1A" w:rsidRDefault="0044696E">
      <w:pPr>
        <w:spacing w:after="130"/>
        <w:ind w:left="-5" w:right="0"/>
        <w:rPr>
          <w:color w:val="auto"/>
        </w:rPr>
      </w:pPr>
      <w:r>
        <w:t xml:space="preserve">Szczegółowy opis przedmiotu zamówienia stanowi </w:t>
      </w:r>
      <w:r w:rsidRPr="00A84F1A">
        <w:rPr>
          <w:color w:val="auto"/>
        </w:rPr>
        <w:t>załą</w:t>
      </w:r>
      <w:r w:rsidR="0003184F" w:rsidRPr="00A84F1A">
        <w:rPr>
          <w:color w:val="auto"/>
        </w:rPr>
        <w:t xml:space="preserve">cznik nr </w:t>
      </w:r>
      <w:r w:rsidR="00A84F1A">
        <w:rPr>
          <w:color w:val="auto"/>
        </w:rPr>
        <w:t>1A</w:t>
      </w:r>
      <w:r w:rsidRPr="00A84F1A">
        <w:rPr>
          <w:color w:val="auto"/>
        </w:rPr>
        <w:t xml:space="preserve"> </w:t>
      </w:r>
    </w:p>
    <w:p w:rsidR="003776FB" w:rsidRDefault="0044696E">
      <w:pPr>
        <w:numPr>
          <w:ilvl w:val="0"/>
          <w:numId w:val="1"/>
        </w:numPr>
        <w:spacing w:after="118"/>
        <w:ind w:right="0" w:hanging="276"/>
      </w:pPr>
      <w:r>
        <w:rPr>
          <w:b/>
        </w:rPr>
        <w:t xml:space="preserve">Warunki i zasady realizacji zamówienia: </w:t>
      </w:r>
    </w:p>
    <w:p w:rsidR="003776FB" w:rsidRDefault="0044696E">
      <w:pPr>
        <w:spacing w:after="49"/>
        <w:ind w:left="-5" w:right="0"/>
      </w:pPr>
      <w:r>
        <w:t xml:space="preserve">Zamówienie będzie realizowane na zasadach i warunkach określonych w: </w:t>
      </w:r>
    </w:p>
    <w:p w:rsidR="003776FB" w:rsidRDefault="0044696E">
      <w:pPr>
        <w:numPr>
          <w:ilvl w:val="0"/>
          <w:numId w:val="2"/>
        </w:numPr>
        <w:ind w:right="0" w:hanging="360"/>
      </w:pPr>
      <w:r>
        <w:t xml:space="preserve">SIWZ, w tym załącznikach do SIWZ, a w szczególności zawartych w szczegółowym opisie przedmiotu zamówienia i projekcie umowy. </w:t>
      </w:r>
    </w:p>
    <w:p w:rsidR="003776FB" w:rsidRDefault="0044696E">
      <w:pPr>
        <w:numPr>
          <w:ilvl w:val="0"/>
          <w:numId w:val="2"/>
        </w:numPr>
        <w:spacing w:after="152"/>
        <w:ind w:right="0" w:hanging="360"/>
      </w:pPr>
      <w:r>
        <w:t xml:space="preserve">ofercie Wykonawcy. </w:t>
      </w:r>
    </w:p>
    <w:p w:rsidR="00A84F1A" w:rsidRDefault="0044696E" w:rsidP="00A84F1A">
      <w:pPr>
        <w:numPr>
          <w:ilvl w:val="0"/>
          <w:numId w:val="3"/>
        </w:numPr>
        <w:spacing w:after="72"/>
        <w:ind w:right="0" w:hanging="276"/>
      </w:pPr>
      <w:r>
        <w:rPr>
          <w:b/>
        </w:rPr>
        <w:t xml:space="preserve">Informacja o możliwości składania ofert częściowych. </w:t>
      </w:r>
    </w:p>
    <w:p w:rsidR="00A84F1A" w:rsidRDefault="00A84F1A" w:rsidP="00A84F1A">
      <w:pPr>
        <w:spacing w:after="150"/>
        <w:ind w:left="-5" w:right="0"/>
      </w:pPr>
      <w:r>
        <w:t xml:space="preserve">Zamawiający nie dopuszcza składania ofert częściowych. </w:t>
      </w:r>
    </w:p>
    <w:p w:rsidR="00A84F1A" w:rsidRPr="00A84F1A" w:rsidRDefault="00A84F1A">
      <w:pPr>
        <w:numPr>
          <w:ilvl w:val="0"/>
          <w:numId w:val="3"/>
        </w:numPr>
        <w:spacing w:after="107"/>
        <w:ind w:right="0" w:hanging="276"/>
        <w:rPr>
          <w:b/>
        </w:rPr>
      </w:pPr>
      <w:r w:rsidRPr="00A84F1A">
        <w:rPr>
          <w:b/>
        </w:rPr>
        <w:t>Informacja o zamówieniach dodatkowych i uzupełniających.</w:t>
      </w:r>
    </w:p>
    <w:p w:rsidR="00A84F1A" w:rsidRPr="00A84F1A" w:rsidRDefault="00A84F1A" w:rsidP="00A84F1A">
      <w:pPr>
        <w:spacing w:after="107"/>
        <w:ind w:left="0" w:right="0" w:firstLine="0"/>
      </w:pPr>
      <w:r>
        <w:t>Z</w:t>
      </w:r>
      <w:r w:rsidR="001A40E3">
        <w:t>amawiający przewiduje udzielenie</w:t>
      </w:r>
      <w:r>
        <w:t xml:space="preserve"> zamówień uzupełniających do 20% wartości zamówienia podstawowego (art. 67 </w:t>
      </w:r>
      <w:proofErr w:type="spellStart"/>
      <w:r>
        <w:t>Pzp</w:t>
      </w:r>
      <w:proofErr w:type="spellEnd"/>
      <w:r w:rsidR="001A40E3">
        <w:t>.</w:t>
      </w:r>
      <w:r>
        <w:t>)</w:t>
      </w:r>
      <w:r w:rsidR="001A40E3">
        <w:t>.</w:t>
      </w:r>
    </w:p>
    <w:p w:rsidR="003776FB" w:rsidRDefault="0044696E">
      <w:pPr>
        <w:numPr>
          <w:ilvl w:val="0"/>
          <w:numId w:val="3"/>
        </w:numPr>
        <w:spacing w:after="107"/>
        <w:ind w:right="0" w:hanging="276"/>
      </w:pPr>
      <w:r>
        <w:rPr>
          <w:b/>
        </w:rPr>
        <w:t>Opis sposobu przedstawienia ofert wariantowych oraz minimalne warunki, jakim muszą odpowiadać oferty wariantowe, jeżeli zamawiający dopuszcza ich składanie.</w:t>
      </w:r>
      <w:r>
        <w:t xml:space="preserve"> </w:t>
      </w:r>
    </w:p>
    <w:p w:rsidR="003776FB" w:rsidRDefault="0044696E">
      <w:pPr>
        <w:spacing w:after="149"/>
        <w:ind w:left="-5" w:right="0"/>
      </w:pPr>
      <w:r>
        <w:t xml:space="preserve">Zamawiający nie dopuszcza składania ofert wariantowych. </w:t>
      </w:r>
    </w:p>
    <w:p w:rsidR="00A84F1A" w:rsidRPr="00A84F1A" w:rsidRDefault="0044696E">
      <w:pPr>
        <w:numPr>
          <w:ilvl w:val="0"/>
          <w:numId w:val="3"/>
        </w:numPr>
        <w:spacing w:after="72"/>
        <w:ind w:right="0" w:hanging="276"/>
      </w:pPr>
      <w:r>
        <w:rPr>
          <w:b/>
        </w:rPr>
        <w:t>Termin i warunki wykonania zamówienia</w:t>
      </w:r>
      <w:r w:rsidR="00A84F1A">
        <w:rPr>
          <w:b/>
        </w:rPr>
        <w:t>.</w:t>
      </w:r>
    </w:p>
    <w:p w:rsidR="00A84F1A" w:rsidRPr="00904CF2" w:rsidRDefault="00A84F1A" w:rsidP="00A84F1A">
      <w:pPr>
        <w:spacing w:after="112"/>
        <w:ind w:left="0" w:right="0" w:firstLine="0"/>
        <w:rPr>
          <w:b/>
        </w:rPr>
      </w:pPr>
      <w:r>
        <w:t xml:space="preserve">Wymagane jest wykonanie zamówienia zgodnie z zapisami SIWZ i szczegółowym opisem przedmiotu zamówienia w terminie </w:t>
      </w:r>
      <w:r w:rsidRPr="00904CF2">
        <w:rPr>
          <w:b/>
        </w:rPr>
        <w:t xml:space="preserve">do </w:t>
      </w:r>
      <w:r w:rsidR="00EE56C2">
        <w:rPr>
          <w:b/>
        </w:rPr>
        <w:t>30</w:t>
      </w:r>
      <w:r w:rsidRPr="00904CF2">
        <w:rPr>
          <w:b/>
        </w:rPr>
        <w:t>.</w:t>
      </w:r>
      <w:r w:rsidR="00EE56C2">
        <w:rPr>
          <w:b/>
        </w:rPr>
        <w:t>05</w:t>
      </w:r>
      <w:r w:rsidR="006E6EBA" w:rsidRPr="00904CF2">
        <w:rPr>
          <w:b/>
        </w:rPr>
        <w:t>.2015 r.</w:t>
      </w:r>
      <w:r w:rsidRPr="00904CF2">
        <w:rPr>
          <w:b/>
        </w:rPr>
        <w:t xml:space="preserve">  </w:t>
      </w:r>
    </w:p>
    <w:p w:rsidR="00A84F1A" w:rsidRPr="00A84F1A" w:rsidRDefault="00A84F1A" w:rsidP="00A84F1A">
      <w:pPr>
        <w:spacing w:after="72"/>
        <w:ind w:left="276" w:right="0" w:firstLine="0"/>
      </w:pPr>
    </w:p>
    <w:p w:rsidR="003776FB" w:rsidRDefault="0044696E" w:rsidP="00F054EF">
      <w:pPr>
        <w:numPr>
          <w:ilvl w:val="0"/>
          <w:numId w:val="3"/>
        </w:numPr>
        <w:spacing w:after="104"/>
        <w:ind w:left="-5" w:right="0" w:hanging="276"/>
      </w:pPr>
      <w:r w:rsidRPr="00A84F1A">
        <w:rPr>
          <w:b/>
        </w:rPr>
        <w:lastRenderedPageBreak/>
        <w:t>Opis warunków udziału w postępowaniu oraz opis sposobu dokonywania oceny spełniania tych warunków</w:t>
      </w:r>
      <w:r w:rsidR="006F36CC">
        <w:t>.</w:t>
      </w:r>
    </w:p>
    <w:p w:rsidR="006F36CC" w:rsidRDefault="006F36CC" w:rsidP="006F36CC">
      <w:pPr>
        <w:ind w:left="-5" w:right="0"/>
      </w:pPr>
      <w:r>
        <w:t xml:space="preserve">O udzielenie zamówienia publicznego mogą ubiegać się Wykonawcy, którzy: </w:t>
      </w:r>
    </w:p>
    <w:p w:rsidR="006F36CC" w:rsidRDefault="006F36CC" w:rsidP="006F36CC">
      <w:pPr>
        <w:numPr>
          <w:ilvl w:val="0"/>
          <w:numId w:val="5"/>
        </w:numPr>
        <w:ind w:right="0" w:hanging="283"/>
      </w:pPr>
      <w:r>
        <w:t xml:space="preserve">Nie są wykluczeni z postępowania na podstawie zaistnienia przesłanek wykluczenia z postępowania, określonych w art. 24 Prawa zamówień publicznych, </w:t>
      </w:r>
    </w:p>
    <w:p w:rsidR="006F36CC" w:rsidRDefault="006F36CC" w:rsidP="006F36CC">
      <w:pPr>
        <w:numPr>
          <w:ilvl w:val="0"/>
          <w:numId w:val="5"/>
        </w:numPr>
        <w:spacing w:after="49"/>
        <w:ind w:right="0" w:hanging="283"/>
      </w:pPr>
      <w:r>
        <w:t xml:space="preserve">Spełniają warunki określone w art. 22 ust. 1 pkt 1–4 Prawa zamówień publicznych, dotyczące: </w:t>
      </w:r>
    </w:p>
    <w:p w:rsidR="006F36CC" w:rsidRDefault="006F36CC" w:rsidP="006F36CC">
      <w:pPr>
        <w:numPr>
          <w:ilvl w:val="1"/>
          <w:numId w:val="5"/>
        </w:numPr>
        <w:spacing w:after="52"/>
        <w:ind w:right="0" w:hanging="240"/>
      </w:pPr>
      <w:r>
        <w:t xml:space="preserve">posiadania uprawnienia do wykonywania określonej działalności lub czynności, jeżeli ustawy nakładają obowiązek ich posiadania  </w:t>
      </w:r>
    </w:p>
    <w:p w:rsidR="006F36CC" w:rsidRDefault="006F36CC" w:rsidP="006F36CC">
      <w:pPr>
        <w:numPr>
          <w:ilvl w:val="1"/>
          <w:numId w:val="5"/>
        </w:numPr>
        <w:spacing w:after="46"/>
        <w:ind w:right="0" w:hanging="240"/>
      </w:pPr>
      <w:r>
        <w:t xml:space="preserve">posiadania wiedzy i doświadczenia  </w:t>
      </w:r>
    </w:p>
    <w:p w:rsidR="006F36CC" w:rsidRDefault="006F36CC" w:rsidP="006F36CC">
      <w:pPr>
        <w:numPr>
          <w:ilvl w:val="1"/>
          <w:numId w:val="5"/>
        </w:numPr>
        <w:spacing w:after="52"/>
        <w:ind w:right="0" w:hanging="240"/>
      </w:pPr>
      <w:r>
        <w:t xml:space="preserve">dysponowania odpowiednim potencjałem technicznym oraz osobami zdolnymi do wykonania zamówienia  </w:t>
      </w:r>
    </w:p>
    <w:p w:rsidR="00CE50A7" w:rsidRDefault="00C90C97" w:rsidP="00CE50A7">
      <w:pPr>
        <w:spacing w:after="52"/>
        <w:ind w:left="600" w:right="0" w:firstLine="0"/>
      </w:pPr>
      <w:r>
        <w:t>Zamawiający uzna warunek za spełniony jeżeli Wykonawca wykaże, że wykonał</w:t>
      </w:r>
      <w:r w:rsidR="00CE50A7">
        <w:t xml:space="preserve"> w okresie trzech</w:t>
      </w:r>
      <w:r w:rsidR="00BF5DB4">
        <w:t xml:space="preserve"> lat przed terminem składania ofert</w:t>
      </w:r>
      <w:r w:rsidR="00551235">
        <w:t>, a jeżeli okres prowadzenia działalności jest krótszy – w tym okresie,</w:t>
      </w:r>
      <w:r w:rsidR="00BF5DB4">
        <w:t xml:space="preserve"> </w:t>
      </w:r>
      <w:r w:rsidR="00551235">
        <w:t>co najmniej jedno zamówienie o wartości minimum 200 000 zł brutto na</w:t>
      </w:r>
      <w:r w:rsidR="00BF5DB4">
        <w:t xml:space="preserve"> dostawę</w:t>
      </w:r>
      <w:r w:rsidR="00551235">
        <w:t xml:space="preserve"> i instalację</w:t>
      </w:r>
      <w:r w:rsidR="00BF5DB4">
        <w:t xml:space="preserve"> </w:t>
      </w:r>
      <w:r w:rsidR="00551235">
        <w:t xml:space="preserve">sieci komputerowych z osprzętem, tablic interaktywnych i komputerów </w:t>
      </w:r>
      <w:r w:rsidR="00CE50A7">
        <w:t>.</w:t>
      </w:r>
    </w:p>
    <w:p w:rsidR="00C90C97" w:rsidRDefault="006F36CC" w:rsidP="00CE50A7">
      <w:pPr>
        <w:spacing w:after="52"/>
        <w:ind w:left="600" w:right="0" w:firstLine="0"/>
      </w:pPr>
      <w:r>
        <w:t>sytuacji ekonomicznej i finansowej.</w:t>
      </w:r>
    </w:p>
    <w:p w:rsidR="00C90C97" w:rsidRPr="00C90C97" w:rsidRDefault="00C90C97" w:rsidP="00C90C97">
      <w:pPr>
        <w:spacing w:after="44"/>
        <w:ind w:left="600" w:right="0" w:firstLine="0"/>
      </w:pPr>
      <w:r w:rsidRPr="00C90C97">
        <w:t>Zamawiaj</w:t>
      </w:r>
      <w:r w:rsidRPr="00C90C97">
        <w:rPr>
          <w:rFonts w:hint="eastAsia"/>
        </w:rPr>
        <w:t>ą</w:t>
      </w:r>
      <w:r w:rsidRPr="00C90C97">
        <w:t>cy uzna warunek za spe</w:t>
      </w:r>
      <w:r w:rsidRPr="00C90C97">
        <w:rPr>
          <w:rFonts w:hint="eastAsia"/>
        </w:rPr>
        <w:t>ł</w:t>
      </w:r>
      <w:r w:rsidRPr="00C90C97">
        <w:t>niony je</w:t>
      </w:r>
      <w:r w:rsidRPr="00C90C97">
        <w:rPr>
          <w:rFonts w:hint="eastAsia"/>
        </w:rPr>
        <w:t>ż</w:t>
      </w:r>
      <w:r w:rsidRPr="00C90C97">
        <w:t>eli Wykonawca wyka</w:t>
      </w:r>
      <w:r w:rsidRPr="00C90C97">
        <w:rPr>
          <w:rFonts w:hint="eastAsia"/>
        </w:rPr>
        <w:t>ż</w:t>
      </w:r>
      <w:r w:rsidRPr="00C90C97">
        <w:t xml:space="preserve">e, </w:t>
      </w:r>
      <w:r w:rsidRPr="00C90C97">
        <w:rPr>
          <w:rFonts w:hint="eastAsia"/>
        </w:rPr>
        <w:t>ż</w:t>
      </w:r>
      <w:r w:rsidRPr="00C90C97">
        <w:t>e posiada op</w:t>
      </w:r>
      <w:r w:rsidRPr="00C90C97">
        <w:rPr>
          <w:rFonts w:hint="eastAsia"/>
        </w:rPr>
        <w:t>ł</w:t>
      </w:r>
      <w:r w:rsidRPr="00C90C97">
        <w:t>acon</w:t>
      </w:r>
      <w:r w:rsidRPr="00C90C97">
        <w:rPr>
          <w:rFonts w:hint="eastAsia"/>
        </w:rPr>
        <w:t>ą</w:t>
      </w:r>
      <w:r w:rsidRPr="00C90C97">
        <w:t xml:space="preserve"> polis</w:t>
      </w:r>
      <w:r w:rsidRPr="00C90C97">
        <w:rPr>
          <w:rFonts w:hint="eastAsia"/>
        </w:rPr>
        <w:t>ę</w:t>
      </w:r>
      <w:r w:rsidRPr="00C90C97">
        <w:t xml:space="preserve"> lub inny dokument ubezpieczenia od odpowiedzialno</w:t>
      </w:r>
      <w:r w:rsidRPr="00C90C97">
        <w:rPr>
          <w:rFonts w:hint="eastAsia"/>
        </w:rPr>
        <w:t>ś</w:t>
      </w:r>
      <w:r w:rsidRPr="00C90C97">
        <w:t>ci cywilnej w zakresie prowadzonej dzia</w:t>
      </w:r>
      <w:r w:rsidRPr="00C90C97">
        <w:rPr>
          <w:rFonts w:hint="eastAsia"/>
        </w:rPr>
        <w:t>ł</w:t>
      </w:r>
      <w:r w:rsidRPr="00C90C97">
        <w:t>alno</w:t>
      </w:r>
      <w:r w:rsidRPr="00C90C97">
        <w:rPr>
          <w:rFonts w:hint="eastAsia"/>
        </w:rPr>
        <w:t>ś</w:t>
      </w:r>
      <w:r w:rsidRPr="00C90C97">
        <w:t>ci zwi</w:t>
      </w:r>
      <w:r w:rsidRPr="00C90C97">
        <w:rPr>
          <w:rFonts w:hint="eastAsia"/>
        </w:rPr>
        <w:t>ą</w:t>
      </w:r>
      <w:r>
        <w:t>zanej z przedmiotem zamó</w:t>
      </w:r>
      <w:r w:rsidRPr="00C90C97">
        <w:t>wienia na kwot</w:t>
      </w:r>
      <w:r w:rsidRPr="00C90C97">
        <w:rPr>
          <w:rFonts w:hint="eastAsia"/>
        </w:rPr>
        <w:t>ę</w:t>
      </w:r>
      <w:r w:rsidRPr="00C90C97">
        <w:t xml:space="preserve"> </w:t>
      </w:r>
      <w:r>
        <w:t>co najmniej 25</w:t>
      </w:r>
      <w:r w:rsidRPr="00C90C97">
        <w:t>0 000,00 z</w:t>
      </w:r>
      <w:r w:rsidRPr="00C90C97">
        <w:rPr>
          <w:rFonts w:hint="eastAsia"/>
        </w:rPr>
        <w:t>ł</w:t>
      </w:r>
    </w:p>
    <w:p w:rsidR="006F36CC" w:rsidRDefault="006F36CC" w:rsidP="006F36CC">
      <w:pPr>
        <w:spacing w:after="44"/>
        <w:ind w:right="0"/>
      </w:pPr>
      <w:r>
        <w:t xml:space="preserve">Sposób oceny spełniania warunków: </w:t>
      </w:r>
    </w:p>
    <w:p w:rsidR="006F36CC" w:rsidRDefault="006F36CC" w:rsidP="006F36CC">
      <w:pPr>
        <w:spacing w:after="52"/>
        <w:ind w:left="-5" w:right="0"/>
      </w:pPr>
      <w:r>
        <w:t xml:space="preserve">Ocena spełniania warunków dokonana zostanie w oparciu o informacje zawarte w dokumentach i oświadczeniach, o których mowa w pkt 8 SIWZ, dołączonych do oferty. Z treści załączonych dokumentów i oświadczeń w sposób jednoznaczny musi wynikać, że Wykonawca spełnia wymienione warunki. Uzupełnienie wymaganych dokumentów będzie możliwe po upływie terminu składania ofert, chyba, że mimo ich uzupełnienia konieczne byłoby unieważnienie postępowania. </w:t>
      </w:r>
    </w:p>
    <w:p w:rsidR="006F36CC" w:rsidRDefault="006F36CC" w:rsidP="006F36CC">
      <w:pPr>
        <w:spacing w:after="155"/>
        <w:ind w:left="-5" w:right="0"/>
      </w:pPr>
      <w:r>
        <w:t xml:space="preserve">W przypadku wątpliwości co do treści dokumentów złożonych przez Wykonawcę na potwierdzenie spełniania warunków udziału w postępowaniu, Zamawiający może wezwać wykonawców w określonym przez siebie terminie do złożenia wyjaśnień. </w:t>
      </w:r>
    </w:p>
    <w:p w:rsidR="001A40E3" w:rsidRDefault="0044696E" w:rsidP="00076629">
      <w:pPr>
        <w:numPr>
          <w:ilvl w:val="0"/>
          <w:numId w:val="3"/>
        </w:numPr>
        <w:spacing w:after="104"/>
        <w:ind w:left="-5" w:right="0" w:hanging="276"/>
      </w:pPr>
      <w:r w:rsidRPr="006F36CC">
        <w:rPr>
          <w:b/>
        </w:rPr>
        <w:t>Informacja o oświadczeniach i dokumentach, jakie muszą dostarczyć Wykonawcy</w:t>
      </w:r>
      <w:r w:rsidR="006F36CC">
        <w:rPr>
          <w:b/>
        </w:rPr>
        <w:t>.</w:t>
      </w:r>
    </w:p>
    <w:p w:rsidR="001A40E3" w:rsidRDefault="001A40E3" w:rsidP="001A40E3">
      <w:pPr>
        <w:numPr>
          <w:ilvl w:val="0"/>
          <w:numId w:val="6"/>
        </w:numPr>
        <w:ind w:right="0" w:hanging="360"/>
      </w:pPr>
      <w:r>
        <w:t xml:space="preserve">wypełniony formularz ofertowy (wg załączonego druku – załącznik nr 2);  </w:t>
      </w:r>
    </w:p>
    <w:p w:rsidR="001A40E3" w:rsidRDefault="001A40E3" w:rsidP="001A40E3">
      <w:pPr>
        <w:numPr>
          <w:ilvl w:val="0"/>
          <w:numId w:val="6"/>
        </w:numPr>
        <w:ind w:right="0" w:hanging="360"/>
      </w:pPr>
      <w:r>
        <w:t xml:space="preserve">wypełniony formularz cenowy (wg załączonego druku - załącznik nr 1); </w:t>
      </w:r>
    </w:p>
    <w:p w:rsidR="001A40E3" w:rsidRDefault="001A40E3" w:rsidP="001A40E3">
      <w:pPr>
        <w:numPr>
          <w:ilvl w:val="0"/>
          <w:numId w:val="6"/>
        </w:numPr>
        <w:ind w:right="0" w:hanging="360"/>
      </w:pPr>
      <w:r>
        <w:t xml:space="preserve">pełnomocnictwo do podpisania oferty i załączników, o ile prawo do reprezentowania Wykonawcy nie wynika z innych dokumentów złożonych wraz z ofertą;  </w:t>
      </w:r>
    </w:p>
    <w:p w:rsidR="001A40E3" w:rsidRDefault="001A40E3" w:rsidP="001A40E3">
      <w:pPr>
        <w:numPr>
          <w:ilvl w:val="0"/>
          <w:numId w:val="6"/>
        </w:numPr>
        <w:ind w:right="0" w:hanging="360"/>
      </w:pPr>
      <w:r>
        <w:t xml:space="preserve">dokumenty potwierdzające wymagania zawarte w opisie przedmiotu zamówienia: w przypadku gdy Zamawiający wskazał z nazwy konkretny produkt i zaoferowano produkt równoważny, należy załączyć folder, katalog lub karty katalogowe zawierające opis oferowanego produktu;  </w:t>
      </w:r>
    </w:p>
    <w:p w:rsidR="001A40E3" w:rsidRDefault="001A40E3" w:rsidP="001A40E3">
      <w:pPr>
        <w:numPr>
          <w:ilvl w:val="0"/>
          <w:numId w:val="6"/>
        </w:numPr>
        <w:ind w:right="0" w:hanging="360"/>
      </w:pPr>
      <w:r>
        <w:t xml:space="preserve">oświadczenie o niepodleganiu wykluczeniu z postępowania na podstawie zaistnienia przesłanek wykluczenia z postępowania, określonych w art. 24 Prawa zamówień publicznych – wzór oświadczenia stanowi załącznik nr 3 do SIWZ; </w:t>
      </w:r>
    </w:p>
    <w:p w:rsidR="001A40E3" w:rsidRDefault="001A40E3" w:rsidP="001A40E3">
      <w:pPr>
        <w:numPr>
          <w:ilvl w:val="0"/>
          <w:numId w:val="6"/>
        </w:numPr>
        <w:ind w:right="0" w:hanging="360"/>
      </w:pPr>
      <w:r>
        <w:t xml:space="preserve">oświadczenie o spełnianiu warunków określonych w art. 22 ust. 1 pkt 1–4 Prawa zamówień publicznych – wzór oświadczenia stanowi załącznik nr 4 do SIWZ; </w:t>
      </w:r>
    </w:p>
    <w:p w:rsidR="001A40E3" w:rsidRDefault="001A40E3" w:rsidP="001A40E3">
      <w:pPr>
        <w:numPr>
          <w:ilvl w:val="0"/>
          <w:numId w:val="6"/>
        </w:numPr>
        <w:ind w:right="0" w:hanging="360"/>
      </w:pPr>
      <w:r>
        <w:t xml:space="preserve">aktualny odpis z właściwego rejestru lub z centralnej ewidencji i informacji o działalności gospodarczej, jeżeli odrębne przepisy wymagają wpisu do rejestru lub ewidencji, w celu wykazania braku podstaw do wykluczenia w oparciu o art. 24 ust. 1 pkt. 2, wystawiony nie wcześniej niż 6 miesięcy przed upływem terminu składania ofert, </w:t>
      </w:r>
    </w:p>
    <w:p w:rsidR="001A40E3" w:rsidRDefault="001A40E3" w:rsidP="001A40E3">
      <w:pPr>
        <w:numPr>
          <w:ilvl w:val="0"/>
          <w:numId w:val="6"/>
        </w:numPr>
        <w:ind w:right="0" w:hanging="360"/>
      </w:pPr>
      <w:r>
        <w:t xml:space="preserve">aktualne zaświadczenia właściwego naczelnika urzędu skarbowego oraz właściwego Oddziału Zakładu Ubezpieczeń Społecznych lub Kasy Rolniczego Ubezpieczenia Społecznego potwierdzające odpowiednio, że wykonawca nie zalega z opłacaniem podatków oraz składek na ubezpieczenie zdrowotne i społeczne, lub zaświadczenie, że uzyskał przewidziane prawem zwolnienie, odroczenie bądź rozłożenie na raty zaległych płatności lub wstrzymanie w całości wykonania decyzji właściwego organu – wystawione nie wcześniej niż 3 miesiące przed upływem terminu składania ofert; </w:t>
      </w:r>
    </w:p>
    <w:p w:rsidR="00C90C97" w:rsidRDefault="00CE50A7" w:rsidP="001A40E3">
      <w:pPr>
        <w:numPr>
          <w:ilvl w:val="0"/>
          <w:numId w:val="6"/>
        </w:numPr>
        <w:ind w:right="0" w:hanging="360"/>
      </w:pPr>
      <w:r>
        <w:t>Opłacona p</w:t>
      </w:r>
      <w:r w:rsidR="00C90C97" w:rsidRPr="00C90C97">
        <w:t>olis</w:t>
      </w:r>
      <w:r w:rsidR="00C90C97">
        <w:rPr>
          <w:rFonts w:hint="eastAsia"/>
        </w:rPr>
        <w:t>a</w:t>
      </w:r>
      <w:r w:rsidR="00C90C97" w:rsidRPr="00C90C97">
        <w:t xml:space="preserve"> lub inny dokument ubezpieczenia od odpowiedzialno</w:t>
      </w:r>
      <w:r w:rsidR="00C90C97" w:rsidRPr="00C90C97">
        <w:rPr>
          <w:rFonts w:hint="eastAsia"/>
        </w:rPr>
        <w:t>ś</w:t>
      </w:r>
      <w:r w:rsidR="00C90C97" w:rsidRPr="00C90C97">
        <w:t>ci cywilnej w zakresie prowadzonej dzia</w:t>
      </w:r>
      <w:r w:rsidR="00C90C97" w:rsidRPr="00C90C97">
        <w:rPr>
          <w:rFonts w:hint="eastAsia"/>
        </w:rPr>
        <w:t>ł</w:t>
      </w:r>
      <w:r w:rsidR="00C90C97" w:rsidRPr="00C90C97">
        <w:t>alno</w:t>
      </w:r>
      <w:r w:rsidR="00C90C97" w:rsidRPr="00C90C97">
        <w:rPr>
          <w:rFonts w:hint="eastAsia"/>
        </w:rPr>
        <w:t>ś</w:t>
      </w:r>
      <w:r w:rsidR="00C90C97" w:rsidRPr="00C90C97">
        <w:t>ci zwi</w:t>
      </w:r>
      <w:r w:rsidR="00C90C97" w:rsidRPr="00C90C97">
        <w:rPr>
          <w:rFonts w:hint="eastAsia"/>
        </w:rPr>
        <w:t>ą</w:t>
      </w:r>
      <w:r w:rsidR="00C90C97">
        <w:t>zanej z przedmiotem zamó</w:t>
      </w:r>
      <w:r w:rsidR="00C90C97" w:rsidRPr="00C90C97">
        <w:t>wienia na kwot</w:t>
      </w:r>
      <w:r w:rsidR="00C90C97" w:rsidRPr="00C90C97">
        <w:rPr>
          <w:rFonts w:hint="eastAsia"/>
        </w:rPr>
        <w:t>ę</w:t>
      </w:r>
      <w:r w:rsidR="00C90C97" w:rsidRPr="00C90C97">
        <w:t xml:space="preserve"> </w:t>
      </w:r>
      <w:r w:rsidR="00C90C97">
        <w:t>co najmniej 25</w:t>
      </w:r>
      <w:r w:rsidR="00C90C97" w:rsidRPr="00C90C97">
        <w:t>0 000,00 z</w:t>
      </w:r>
      <w:r w:rsidR="00C90C97" w:rsidRPr="00C90C97">
        <w:rPr>
          <w:rFonts w:hint="eastAsia"/>
        </w:rPr>
        <w:t>ł</w:t>
      </w:r>
    </w:p>
    <w:p w:rsidR="00F67FE9" w:rsidRDefault="00F67FE9" w:rsidP="001A40E3">
      <w:pPr>
        <w:numPr>
          <w:ilvl w:val="0"/>
          <w:numId w:val="6"/>
        </w:numPr>
        <w:ind w:right="0" w:hanging="360"/>
      </w:pPr>
      <w:r>
        <w:lastRenderedPageBreak/>
        <w:t>Wykaz dostaw</w:t>
      </w:r>
      <w:r w:rsidR="00CE50A7">
        <w:t xml:space="preserve"> wraz z dowodami należytego ich wykonania.</w:t>
      </w:r>
    </w:p>
    <w:p w:rsidR="001A40E3" w:rsidRDefault="009904AD" w:rsidP="001A40E3">
      <w:pPr>
        <w:numPr>
          <w:ilvl w:val="0"/>
          <w:numId w:val="6"/>
        </w:numPr>
        <w:ind w:right="0" w:hanging="360"/>
      </w:pPr>
      <w:r>
        <w:t>l</w:t>
      </w:r>
      <w:r w:rsidR="001A40E3">
        <w:t xml:space="preserve">ista podmiotów należących do tej samej grupy kapitałowej, o której mowa w art. 24 ust. 2 pkt.  </w:t>
      </w:r>
    </w:p>
    <w:p w:rsidR="00C90C97" w:rsidRDefault="001A40E3" w:rsidP="00C90C97">
      <w:pPr>
        <w:ind w:left="360" w:right="0" w:firstLine="0"/>
      </w:pPr>
      <w:r>
        <w:t>5 albo informacja o tym, że Wykonawca nie należy do grupy kapitałowej;</w:t>
      </w:r>
    </w:p>
    <w:p w:rsidR="001A40E3" w:rsidRDefault="001A40E3" w:rsidP="001A40E3">
      <w:pPr>
        <w:numPr>
          <w:ilvl w:val="0"/>
          <w:numId w:val="6"/>
        </w:numPr>
        <w:ind w:right="0" w:hanging="360"/>
      </w:pPr>
      <w:r>
        <w:t>Inne dokumenty</w:t>
      </w:r>
      <w:r w:rsidR="0012451B">
        <w:t xml:space="preserve"> wynikające z szczegółowego opisu przedmiotu zamówienia</w:t>
      </w:r>
      <w:r>
        <w:t>:</w:t>
      </w:r>
    </w:p>
    <w:p w:rsidR="001A40E3" w:rsidRDefault="0012451B" w:rsidP="0012451B">
      <w:pPr>
        <w:pStyle w:val="Akapitzlist"/>
        <w:numPr>
          <w:ilvl w:val="0"/>
          <w:numId w:val="26"/>
        </w:numPr>
        <w:ind w:right="0"/>
        <w:rPr>
          <w:color w:val="auto"/>
        </w:rPr>
      </w:pPr>
      <w:r w:rsidRPr="007B6CD8">
        <w:rPr>
          <w:color w:val="auto"/>
        </w:rPr>
        <w:t xml:space="preserve">wydruk ze strony </w:t>
      </w:r>
      <w:hyperlink r:id="rId9" w:history="1">
        <w:r w:rsidRPr="007B6CD8">
          <w:rPr>
            <w:rStyle w:val="Hipercze"/>
            <w:color w:val="auto"/>
          </w:rPr>
          <w:t>http://www.cpubenchmark.net</w:t>
        </w:r>
      </w:hyperlink>
      <w:r w:rsidRPr="007B6CD8">
        <w:rPr>
          <w:color w:val="auto"/>
        </w:rPr>
        <w:t xml:space="preserve"> potwierdzający spełnienie warunku wydajności procesora dla poz. Nr 1 załącznika nr 1A,</w:t>
      </w:r>
    </w:p>
    <w:p w:rsidR="007B6CD8" w:rsidRPr="007B6CD8" w:rsidRDefault="007B6CD8" w:rsidP="0012451B">
      <w:pPr>
        <w:pStyle w:val="Akapitzlist"/>
        <w:numPr>
          <w:ilvl w:val="0"/>
          <w:numId w:val="26"/>
        </w:numPr>
        <w:ind w:right="0"/>
        <w:rPr>
          <w:color w:val="auto"/>
        </w:rPr>
      </w:pPr>
      <w:r>
        <w:rPr>
          <w:color w:val="auto"/>
        </w:rPr>
        <w:t>karta katalogowa potwierdzająca spełnienie wymogów baterii dla poz. Nr 1 załącznik nr 1A</w:t>
      </w:r>
    </w:p>
    <w:p w:rsidR="001A40E3" w:rsidRPr="007B6CD8" w:rsidRDefault="0012451B" w:rsidP="0012451B">
      <w:pPr>
        <w:pStyle w:val="Akapitzlist"/>
        <w:numPr>
          <w:ilvl w:val="0"/>
          <w:numId w:val="26"/>
        </w:numPr>
        <w:ind w:right="0"/>
        <w:rPr>
          <w:color w:val="auto"/>
        </w:rPr>
      </w:pPr>
      <w:r w:rsidRPr="007B6CD8">
        <w:rPr>
          <w:color w:val="auto"/>
        </w:rPr>
        <w:t>certyfikat ISO9001:2000 dla producenta notebooka z poz. Nr 1 załącznika nr 1A</w:t>
      </w:r>
    </w:p>
    <w:p w:rsidR="0012451B" w:rsidRDefault="0012451B" w:rsidP="0012451B">
      <w:pPr>
        <w:pStyle w:val="Akapitzlist"/>
        <w:numPr>
          <w:ilvl w:val="0"/>
          <w:numId w:val="26"/>
        </w:numPr>
        <w:ind w:right="0"/>
        <w:rPr>
          <w:color w:val="auto"/>
        </w:rPr>
      </w:pPr>
      <w:r w:rsidRPr="007B6CD8">
        <w:rPr>
          <w:color w:val="auto"/>
        </w:rPr>
        <w:t>deklaracja zgodności CE dla poz. Nr 1 załącznika nr 1A</w:t>
      </w:r>
    </w:p>
    <w:p w:rsidR="007B6CD8" w:rsidRDefault="007B6CD8" w:rsidP="007B6CD8">
      <w:pPr>
        <w:pStyle w:val="Akapitzlist"/>
        <w:numPr>
          <w:ilvl w:val="0"/>
          <w:numId w:val="26"/>
        </w:numPr>
        <w:ind w:right="0"/>
        <w:rPr>
          <w:color w:val="auto"/>
        </w:rPr>
      </w:pPr>
      <w:r>
        <w:rPr>
          <w:color w:val="auto"/>
        </w:rPr>
        <w:t>certyfikat ISO</w:t>
      </w:r>
      <w:r w:rsidRPr="007B6CD8">
        <w:rPr>
          <w:color w:val="auto"/>
        </w:rPr>
        <w:t>9001:2000</w:t>
      </w:r>
      <w:r>
        <w:rPr>
          <w:color w:val="auto"/>
        </w:rPr>
        <w:t xml:space="preserve"> dla firmy serwisującej posiadającej autoryzacje producenta </w:t>
      </w:r>
      <w:r w:rsidRPr="007B6CD8">
        <w:rPr>
          <w:color w:val="auto"/>
        </w:rPr>
        <w:t>dla poz. Nr 1 załącznik nr 1A</w:t>
      </w:r>
    </w:p>
    <w:p w:rsidR="007B6CD8" w:rsidRDefault="007B6CD8" w:rsidP="007B6CD8">
      <w:pPr>
        <w:pStyle w:val="Akapitzlist"/>
        <w:numPr>
          <w:ilvl w:val="0"/>
          <w:numId w:val="26"/>
        </w:numPr>
        <w:ind w:right="0"/>
        <w:rPr>
          <w:color w:val="auto"/>
        </w:rPr>
      </w:pPr>
      <w:r w:rsidRPr="007B6CD8">
        <w:rPr>
          <w:color w:val="auto"/>
        </w:rPr>
        <w:t xml:space="preserve">wydruk ze strony </w:t>
      </w:r>
      <w:hyperlink r:id="rId10" w:history="1">
        <w:r w:rsidRPr="007B6CD8">
          <w:rPr>
            <w:rStyle w:val="Hipercze"/>
            <w:color w:val="auto"/>
          </w:rPr>
          <w:t>http://www.cpubenchmark.net</w:t>
        </w:r>
      </w:hyperlink>
      <w:r w:rsidRPr="007B6CD8">
        <w:rPr>
          <w:color w:val="auto"/>
        </w:rPr>
        <w:t xml:space="preserve"> potwierdzający spełnienie warunku wydajności procesora dla poz. Nr 2 załącznika nr 1A</w:t>
      </w:r>
    </w:p>
    <w:p w:rsidR="007B6CD8" w:rsidRPr="007B6CD8" w:rsidRDefault="007B6CD8" w:rsidP="007B6CD8">
      <w:pPr>
        <w:pStyle w:val="Akapitzlist"/>
        <w:numPr>
          <w:ilvl w:val="0"/>
          <w:numId w:val="26"/>
        </w:numPr>
        <w:ind w:right="0"/>
        <w:rPr>
          <w:color w:val="auto"/>
        </w:rPr>
      </w:pPr>
      <w:r w:rsidRPr="007B6CD8">
        <w:rPr>
          <w:color w:val="auto"/>
        </w:rPr>
        <w:t>certyfikat ISO9001:2000 dla producenta notebooka z poz. Nr 2 załącznika nr 1A</w:t>
      </w:r>
    </w:p>
    <w:p w:rsidR="007B6CD8" w:rsidRPr="007B6CD8" w:rsidRDefault="007B6CD8" w:rsidP="007B6CD8">
      <w:pPr>
        <w:pStyle w:val="Akapitzlist"/>
        <w:numPr>
          <w:ilvl w:val="0"/>
          <w:numId w:val="26"/>
        </w:numPr>
        <w:ind w:right="0"/>
        <w:rPr>
          <w:color w:val="auto"/>
        </w:rPr>
      </w:pPr>
      <w:r w:rsidRPr="007B6CD8">
        <w:rPr>
          <w:color w:val="auto"/>
        </w:rPr>
        <w:t>certyfikat EPEAT dla poz. Nr 2 załącznika nr 1A</w:t>
      </w:r>
    </w:p>
    <w:p w:rsidR="007B6CD8" w:rsidRPr="007B6CD8" w:rsidRDefault="007B6CD8" w:rsidP="007B6CD8">
      <w:pPr>
        <w:pStyle w:val="Akapitzlist"/>
        <w:numPr>
          <w:ilvl w:val="0"/>
          <w:numId w:val="26"/>
        </w:numPr>
        <w:ind w:right="0"/>
        <w:rPr>
          <w:color w:val="auto"/>
        </w:rPr>
      </w:pPr>
      <w:r w:rsidRPr="007B6CD8">
        <w:rPr>
          <w:color w:val="auto"/>
        </w:rPr>
        <w:t>certyfikat Microsoft – wydruk ze strony WHCL dla poz. Nr 2 załącznika nr 1A</w:t>
      </w:r>
    </w:p>
    <w:p w:rsidR="007B6CD8" w:rsidRPr="007B6CD8" w:rsidRDefault="007B6CD8" w:rsidP="007B6CD8">
      <w:pPr>
        <w:pStyle w:val="Akapitzlist"/>
        <w:numPr>
          <w:ilvl w:val="0"/>
          <w:numId w:val="26"/>
        </w:numPr>
        <w:ind w:right="0"/>
        <w:rPr>
          <w:color w:val="auto"/>
        </w:rPr>
      </w:pPr>
      <w:r w:rsidRPr="007B6CD8">
        <w:rPr>
          <w:color w:val="auto"/>
        </w:rPr>
        <w:t>deklaracja zgodności CE dla poz. Nr 2 załącznika nr 1A</w:t>
      </w:r>
    </w:p>
    <w:p w:rsidR="007B6CD8" w:rsidRDefault="007B6CD8" w:rsidP="007B6CD8">
      <w:pPr>
        <w:pStyle w:val="Akapitzlist"/>
        <w:numPr>
          <w:ilvl w:val="0"/>
          <w:numId w:val="26"/>
        </w:numPr>
        <w:rPr>
          <w:color w:val="auto"/>
        </w:rPr>
      </w:pPr>
      <w:r w:rsidRPr="007B6CD8">
        <w:rPr>
          <w:color w:val="auto"/>
        </w:rPr>
        <w:t xml:space="preserve">potwierdzenie spełnienia kryteriów środowiskowych dla poz. Nr </w:t>
      </w:r>
      <w:r>
        <w:rPr>
          <w:color w:val="auto"/>
        </w:rPr>
        <w:t>2</w:t>
      </w:r>
      <w:r w:rsidRPr="007B6CD8">
        <w:rPr>
          <w:color w:val="auto"/>
        </w:rPr>
        <w:t xml:space="preserve"> załącznika nr 1A –oświadczenie producenta</w:t>
      </w:r>
    </w:p>
    <w:p w:rsidR="007B6CD8" w:rsidRDefault="007B6CD8" w:rsidP="007B6CD8">
      <w:pPr>
        <w:pStyle w:val="Akapitzlist"/>
        <w:numPr>
          <w:ilvl w:val="0"/>
          <w:numId w:val="26"/>
        </w:numPr>
        <w:ind w:right="0"/>
        <w:rPr>
          <w:color w:val="auto"/>
        </w:rPr>
      </w:pPr>
      <w:r>
        <w:rPr>
          <w:color w:val="auto"/>
        </w:rPr>
        <w:t>certyfikat ISO</w:t>
      </w:r>
      <w:r w:rsidRPr="007B6CD8">
        <w:rPr>
          <w:color w:val="auto"/>
        </w:rPr>
        <w:t>9001:2000</w:t>
      </w:r>
      <w:r>
        <w:rPr>
          <w:color w:val="auto"/>
        </w:rPr>
        <w:t xml:space="preserve"> dla firmy serwisującej posiadającej autoryzacje producenta dla poz. Nr 2</w:t>
      </w:r>
      <w:r w:rsidRPr="007B6CD8">
        <w:rPr>
          <w:color w:val="auto"/>
        </w:rPr>
        <w:t xml:space="preserve"> załącznik nr 1A</w:t>
      </w:r>
    </w:p>
    <w:p w:rsidR="0076113F" w:rsidRPr="007B6CD8" w:rsidRDefault="0076113F" w:rsidP="007B6CD8">
      <w:pPr>
        <w:pStyle w:val="Akapitzlist"/>
        <w:numPr>
          <w:ilvl w:val="0"/>
          <w:numId w:val="26"/>
        </w:numPr>
        <w:ind w:right="0"/>
        <w:rPr>
          <w:color w:val="auto"/>
        </w:rPr>
      </w:pPr>
      <w:r w:rsidRPr="007B6CD8">
        <w:rPr>
          <w:color w:val="auto"/>
        </w:rPr>
        <w:t>oświadczenie dostawcy o zobowiązaniach gwarancyjnych dla poz. Nr 1 załącznika nr 1A</w:t>
      </w:r>
    </w:p>
    <w:p w:rsidR="0076113F" w:rsidRPr="007B6CD8" w:rsidRDefault="0076113F" w:rsidP="0076113F">
      <w:pPr>
        <w:pStyle w:val="Akapitzlist"/>
        <w:numPr>
          <w:ilvl w:val="0"/>
          <w:numId w:val="26"/>
        </w:numPr>
        <w:ind w:right="0"/>
        <w:rPr>
          <w:color w:val="auto"/>
        </w:rPr>
      </w:pPr>
      <w:r w:rsidRPr="007B6CD8">
        <w:rPr>
          <w:color w:val="auto"/>
        </w:rPr>
        <w:t>oświadczenie dostawcy o zobowiązaniach gwarancyjnych dla poz. Nr 2 załącznika nr 1A</w:t>
      </w:r>
    </w:p>
    <w:p w:rsidR="0076113F" w:rsidRPr="00811427" w:rsidRDefault="00A353A1" w:rsidP="00A353A1">
      <w:pPr>
        <w:pStyle w:val="Akapitzlist"/>
        <w:numPr>
          <w:ilvl w:val="0"/>
          <w:numId w:val="26"/>
        </w:numPr>
        <w:ind w:right="0"/>
        <w:rPr>
          <w:color w:val="auto"/>
        </w:rPr>
      </w:pPr>
      <w:r w:rsidRPr="00811427">
        <w:rPr>
          <w:color w:val="auto"/>
        </w:rPr>
        <w:t>certyfikat ISO9001:2000 lub ISO9001:2008 dla serwisu autoryzowanego prze</w:t>
      </w:r>
      <w:r w:rsidR="00811427" w:rsidRPr="00811427">
        <w:rPr>
          <w:color w:val="auto"/>
        </w:rPr>
        <w:t>z producenta tablicy z poz. Nr 7</w:t>
      </w:r>
      <w:r w:rsidRPr="00811427">
        <w:rPr>
          <w:color w:val="auto"/>
        </w:rPr>
        <w:t xml:space="preserve"> załącznika nr 1A</w:t>
      </w:r>
    </w:p>
    <w:p w:rsidR="001A40E3" w:rsidRDefault="001A40E3" w:rsidP="001A40E3">
      <w:pPr>
        <w:ind w:left="0" w:right="0" w:firstLine="0"/>
      </w:pPr>
    </w:p>
    <w:p w:rsidR="001A40E3" w:rsidRDefault="001A40E3" w:rsidP="001A40E3">
      <w:pPr>
        <w:spacing w:after="104"/>
        <w:ind w:left="0" w:right="0" w:firstLine="0"/>
      </w:pPr>
      <w:r w:rsidRPr="006F36CC">
        <w:rPr>
          <w:b/>
        </w:rPr>
        <w:t>Wykonawcy korzystający z potencjału podmiotu trzeciego</w:t>
      </w:r>
      <w:r>
        <w:rPr>
          <w:b/>
        </w:rPr>
        <w:t>.</w:t>
      </w:r>
    </w:p>
    <w:p w:rsidR="001A40E3" w:rsidRDefault="001A40E3" w:rsidP="001A40E3">
      <w:pPr>
        <w:numPr>
          <w:ilvl w:val="0"/>
          <w:numId w:val="7"/>
        </w:numPr>
        <w:spacing w:after="109"/>
        <w:ind w:right="0"/>
      </w:pPr>
      <w:r>
        <w:t xml:space="preserve">obowiązkiem Wykonawcy w przypadku, gdy korzysta z potencjału podmiotów trzecich, jest wykazanie, że faktycznie będzie tym potencjałem dysponował. </w:t>
      </w:r>
    </w:p>
    <w:p w:rsidR="001A40E3" w:rsidRDefault="001A40E3" w:rsidP="001A40E3">
      <w:pPr>
        <w:numPr>
          <w:ilvl w:val="0"/>
          <w:numId w:val="7"/>
        </w:numPr>
        <w:spacing w:after="112"/>
        <w:ind w:right="0"/>
      </w:pPr>
      <w:r>
        <w:t xml:space="preserve">Wykonawca zobowiązany jest przedstawić pisemne zobowiązanie podmiotu trzeciego do oddania Wykonawcy do dyspozycji niezbędnych zasobów na okres korzystania z nich przy wykonaniu zamówienia, o którym mowa w art. 26, ust. 2b ustawy Prawo zamówień publicznych. Pisemne zobowiązanie powinno określać w szczególności: </w:t>
      </w:r>
    </w:p>
    <w:p w:rsidR="001A40E3" w:rsidRDefault="001A40E3" w:rsidP="001A40E3">
      <w:pPr>
        <w:numPr>
          <w:ilvl w:val="1"/>
          <w:numId w:val="7"/>
        </w:numPr>
        <w:spacing w:after="106"/>
        <w:ind w:right="0" w:hanging="247"/>
      </w:pPr>
      <w:r>
        <w:t xml:space="preserve">kto jest podmiotem przyjmującym zasoby, </w:t>
      </w:r>
    </w:p>
    <w:p w:rsidR="001A40E3" w:rsidRDefault="001A40E3" w:rsidP="001A40E3">
      <w:pPr>
        <w:numPr>
          <w:ilvl w:val="1"/>
          <w:numId w:val="7"/>
        </w:numPr>
        <w:spacing w:after="109"/>
        <w:ind w:right="0" w:hanging="247"/>
      </w:pPr>
      <w:r>
        <w:t xml:space="preserve">zakres zobowiązania podmiotu trzeciego, </w:t>
      </w:r>
    </w:p>
    <w:p w:rsidR="001A40E3" w:rsidRDefault="001A40E3" w:rsidP="001A40E3">
      <w:pPr>
        <w:numPr>
          <w:ilvl w:val="1"/>
          <w:numId w:val="7"/>
        </w:numPr>
        <w:ind w:right="0" w:hanging="247"/>
      </w:pPr>
      <w:r>
        <w:t xml:space="preserve">przedmiot zobowiązania podmiotu trzeciego, </w:t>
      </w:r>
    </w:p>
    <w:p w:rsidR="001A40E3" w:rsidRDefault="001A40E3" w:rsidP="001A40E3">
      <w:pPr>
        <w:numPr>
          <w:ilvl w:val="1"/>
          <w:numId w:val="7"/>
        </w:numPr>
        <w:spacing w:after="106"/>
        <w:ind w:right="0" w:hanging="247"/>
      </w:pPr>
      <w:r>
        <w:t xml:space="preserve">sposób wykonania zobowiązania, </w:t>
      </w:r>
    </w:p>
    <w:p w:rsidR="001A40E3" w:rsidRDefault="001A40E3" w:rsidP="001A40E3">
      <w:pPr>
        <w:numPr>
          <w:ilvl w:val="1"/>
          <w:numId w:val="7"/>
        </w:numPr>
        <w:spacing w:after="109"/>
        <w:ind w:right="0" w:hanging="247"/>
      </w:pPr>
      <w:r>
        <w:t xml:space="preserve">okres trwania zobowiązania podmiotu trzeciego, </w:t>
      </w:r>
    </w:p>
    <w:p w:rsidR="001A40E3" w:rsidRDefault="001A40E3" w:rsidP="001A40E3">
      <w:pPr>
        <w:numPr>
          <w:ilvl w:val="0"/>
          <w:numId w:val="7"/>
        </w:numPr>
        <w:spacing w:after="110"/>
        <w:ind w:right="0"/>
      </w:pPr>
      <w:r>
        <w:t xml:space="preserve">w przypadku, gdy przedmiotem udzielenia są zasoby nierozerwalnie związane z podmiotem ich udzielającym, niemożliwe do samodzielnego obrotu i dalszego ich udzielenia bez zaangażowania tego podmiotu w wykonanie zamówienia, pisemne zobowiązanie podmiotu trzeciego powinno wyraźnie określać zakres uczestnictwa tego podmiotu w wykonaniu zamówienia.  </w:t>
      </w:r>
    </w:p>
    <w:p w:rsidR="001A40E3" w:rsidRDefault="001A40E3" w:rsidP="001A40E3">
      <w:pPr>
        <w:numPr>
          <w:ilvl w:val="0"/>
          <w:numId w:val="7"/>
        </w:numPr>
        <w:spacing w:after="110"/>
        <w:ind w:right="0"/>
      </w:pPr>
      <w:r>
        <w:t xml:space="preserve">W sytuacji, gdy Wykonawca powołuje się na zasoby podmiotów trzecich i będą one uczestniczyły w realizacji zamówienia, Wykonawca, w celu wykazania braku podstaw do wykluczenia z postępowania o udzielenie zamówienia w okolicznościach, o których mowa w art. 24 ust. 1 ustawy Prawo zamówień publicznych, zobowiązany jest do złożenia następujących dokumentów dotyczących podmiotów trzecich: </w:t>
      </w:r>
    </w:p>
    <w:p w:rsidR="001A40E3" w:rsidRDefault="001A40E3" w:rsidP="001A40E3">
      <w:pPr>
        <w:numPr>
          <w:ilvl w:val="1"/>
          <w:numId w:val="7"/>
        </w:numPr>
        <w:ind w:right="0" w:hanging="247"/>
      </w:pPr>
      <w:r>
        <w:t xml:space="preserve">oświadczenie o braku podstaw do wykluczenia (wzór oświadczenia stanowi załącznik nr 3 do </w:t>
      </w:r>
    </w:p>
    <w:p w:rsidR="001A40E3" w:rsidRDefault="001A40E3" w:rsidP="001A40E3">
      <w:pPr>
        <w:spacing w:after="106"/>
        <w:ind w:left="370" w:right="0"/>
      </w:pPr>
      <w:r>
        <w:t xml:space="preserve">SIWZ), </w:t>
      </w:r>
    </w:p>
    <w:p w:rsidR="001A40E3" w:rsidRDefault="001A40E3" w:rsidP="001A40E3">
      <w:pPr>
        <w:numPr>
          <w:ilvl w:val="1"/>
          <w:numId w:val="7"/>
        </w:numPr>
        <w:spacing w:after="110"/>
        <w:ind w:right="0" w:hanging="247"/>
      </w:pPr>
      <w:r>
        <w:t>aktualny odpis z właściwego rejestru lub z centralnej ewidencji i informacji o działalności gospodarczej, jeżeli odrębne przepisy wymagają wpisu do rejestru lub ewidencji, w celu wykazania braku podstaw do wykluczenia w oparciu o art. 24 ust. 1 pkt. 2, wystawiony nie wcześniej niż 6 miesięcy przed upływem terminu składania ofert,</w:t>
      </w:r>
    </w:p>
    <w:p w:rsidR="001A40E3" w:rsidRDefault="001A40E3" w:rsidP="001A40E3">
      <w:pPr>
        <w:numPr>
          <w:ilvl w:val="1"/>
          <w:numId w:val="7"/>
        </w:numPr>
        <w:spacing w:after="110"/>
        <w:ind w:right="0" w:hanging="247"/>
      </w:pPr>
      <w:r>
        <w:lastRenderedPageBreak/>
        <w:t>aktualne zaświadczenia właściwego naczelnika urzędu skarbowego oraz właściwego Oddziału Zakładu Ubezpieczeń Społecznych lub Kasy Rolniczego Ubezpieczenia Społecznego potwierdzające odpowiednio, że podmiot trzeci nie zalega z opłacaniem podatków oraz składek na ubezpieczenie zdrowotne i społeczne, lub zaświadczenie, iż uzyskał przewidziane prawem zwolnienie, odroczenie bądź  rozłożenie na raty zaległych płatności lub wstrzymanie  w całości wykonania decyzji właściwego organu – wystawione nie wcześniej niż 3 miesiące przed upływem terminu składania ofert .</w:t>
      </w:r>
    </w:p>
    <w:p w:rsidR="001A40E3" w:rsidRDefault="001A40E3" w:rsidP="001A40E3">
      <w:pPr>
        <w:spacing w:after="110"/>
        <w:ind w:right="0"/>
      </w:pPr>
      <w:r w:rsidRPr="001A40E3">
        <w:rPr>
          <w:b/>
        </w:rPr>
        <w:t>Wykonawcy ubiegający się wspólnie o udzielenie zamówienia (np. konsorcjum, spółka cywilna)</w:t>
      </w:r>
      <w:r>
        <w:t xml:space="preserve"> </w:t>
      </w:r>
    </w:p>
    <w:p w:rsidR="001A40E3" w:rsidRDefault="001A40E3" w:rsidP="001A40E3">
      <w:pPr>
        <w:ind w:left="-5" w:right="0"/>
      </w:pPr>
      <w:r>
        <w:t xml:space="preserve">W przypadku gdy Wykonawcy ubiegają się wspólnie o udzielenie zamówienia, ich oferta musi spełniać następujące wymagania: </w:t>
      </w:r>
    </w:p>
    <w:p w:rsidR="001A40E3" w:rsidRDefault="001A40E3" w:rsidP="001A40E3">
      <w:pPr>
        <w:numPr>
          <w:ilvl w:val="0"/>
          <w:numId w:val="8"/>
        </w:numPr>
        <w:ind w:right="0" w:hanging="360"/>
      </w:pPr>
      <w:r>
        <w:t xml:space="preserve">Wykonawcy muszą dołączyć do oferty pełnomocnictwo, podpisane przez upoważnionych przedstawicieli wszystkich pozostałych Wykonawców, do reprezentowania ich w postępowaniu  i zawarcia umowy. </w:t>
      </w:r>
    </w:p>
    <w:p w:rsidR="001A40E3" w:rsidRDefault="001A40E3" w:rsidP="001A40E3">
      <w:pPr>
        <w:numPr>
          <w:ilvl w:val="0"/>
          <w:numId w:val="8"/>
        </w:numPr>
        <w:ind w:right="0" w:hanging="360"/>
      </w:pPr>
      <w:r>
        <w:t xml:space="preserve">korespondencja prowadzona będzie oraz rozliczenia dokonywane będą z Wykonawcą wskazanym i upoważnionym w pełnomocnictwie przez pozostałych Wykonawców, </w:t>
      </w:r>
    </w:p>
    <w:p w:rsidR="001A40E3" w:rsidRDefault="001A40E3" w:rsidP="001A40E3">
      <w:pPr>
        <w:numPr>
          <w:ilvl w:val="0"/>
          <w:numId w:val="8"/>
        </w:numPr>
        <w:ind w:right="0" w:hanging="360"/>
      </w:pPr>
      <w:r>
        <w:t xml:space="preserve">oferta musi być podpisana w taki sposób, aby skutecznie zobowiązywała wszystkich Wykonawców występujących wspólnie, </w:t>
      </w:r>
    </w:p>
    <w:p w:rsidR="001A40E3" w:rsidRDefault="001A40E3" w:rsidP="001A40E3">
      <w:pPr>
        <w:numPr>
          <w:ilvl w:val="0"/>
          <w:numId w:val="8"/>
        </w:numPr>
        <w:ind w:right="0" w:hanging="360"/>
      </w:pPr>
      <w:r>
        <w:t>każdy z Wykonawców odrębnie ma obowiązek oświadczyć, że nie podlega wykluczeniu  z postępowania na podstawie zaistnienia przesłanek wykluczenia z postępowania, określonych  w art. 24 Prawa zamówień publicznych – wzór oświadczenia jest załącznikiem nr 3 do SIWZ</w:t>
      </w:r>
      <w:r w:rsidR="00CE50A7">
        <w:t xml:space="preserve"> i złożyć dokumenty określone w pkt. 9 podpunkty 7,8,11.</w:t>
      </w:r>
      <w:r>
        <w:t xml:space="preserve"> </w:t>
      </w:r>
    </w:p>
    <w:p w:rsidR="001A40E3" w:rsidRDefault="001A40E3" w:rsidP="001A40E3">
      <w:pPr>
        <w:numPr>
          <w:ilvl w:val="0"/>
          <w:numId w:val="8"/>
        </w:numPr>
        <w:ind w:right="0" w:hanging="360"/>
      </w:pPr>
      <w:r>
        <w:t xml:space="preserve">wypełniając formularz ofertowy, jak również inne dokumenty powołujące się na </w:t>
      </w:r>
      <w:r>
        <w:rPr>
          <w:i/>
        </w:rPr>
        <w:t>Wykonawcę</w:t>
      </w:r>
      <w:r>
        <w:t xml:space="preserve">,  w miejscu np. </w:t>
      </w:r>
      <w:r>
        <w:rPr>
          <w:i/>
        </w:rPr>
        <w:t>nazwa i adres Wykonawcy</w:t>
      </w:r>
      <w:r>
        <w:t xml:space="preserve"> należy wpisać dane dotyczące Wykonawców ubiegających się wspólnie o udzielenie zamówienia, a nie dane pełnomocnika. </w:t>
      </w:r>
    </w:p>
    <w:p w:rsidR="001A40E3" w:rsidRDefault="001A40E3" w:rsidP="001A40E3">
      <w:pPr>
        <w:numPr>
          <w:ilvl w:val="0"/>
          <w:numId w:val="8"/>
        </w:numPr>
        <w:spacing w:after="131"/>
        <w:ind w:right="0" w:hanging="360"/>
      </w:pPr>
      <w:r>
        <w:t xml:space="preserve">zgodnie z art. 23 ust. 4 ustawy Prawo zamówień publicznych w przypadku wybrania oferty Wykonawców ubiegających się wspólnie o udzielenie zamówienia Zamawiający żąda przed zawarciem umowy przedstawienia kserokopii umowy regulującej współpracę tych Wykonawców. </w:t>
      </w:r>
    </w:p>
    <w:p w:rsidR="001A40E3" w:rsidRDefault="001A40E3" w:rsidP="001A40E3">
      <w:pPr>
        <w:spacing w:after="127"/>
        <w:ind w:left="-5" w:right="0"/>
      </w:pPr>
      <w:r>
        <w:rPr>
          <w:b/>
        </w:rPr>
        <w:t>Jeżeli wykonawca ma siedzibę lub miejsce zamieszkania poza RP, zamiast dokumentów takich jak odpis</w:t>
      </w:r>
      <w:r w:rsidR="00CE50A7">
        <w:rPr>
          <w:b/>
        </w:rPr>
        <w:t xml:space="preserve"> z KRS, zaświadczenie z ZUS, </w:t>
      </w:r>
      <w:r>
        <w:rPr>
          <w:b/>
        </w:rPr>
        <w:t xml:space="preserve">wykonawca składa dokument, w którym potwierdza, że: </w:t>
      </w:r>
    </w:p>
    <w:p w:rsidR="001A40E3" w:rsidRDefault="001A40E3" w:rsidP="001A40E3">
      <w:pPr>
        <w:numPr>
          <w:ilvl w:val="1"/>
          <w:numId w:val="8"/>
        </w:numPr>
        <w:spacing w:after="134"/>
        <w:ind w:right="0" w:hanging="360"/>
      </w:pPr>
      <w:r>
        <w:t xml:space="preserve">nie otwarto jego likwidacji ani nie ogłoszono upadłości, </w:t>
      </w:r>
    </w:p>
    <w:p w:rsidR="001A40E3" w:rsidRPr="001A40E3" w:rsidRDefault="001A40E3" w:rsidP="00EE144F">
      <w:pPr>
        <w:numPr>
          <w:ilvl w:val="1"/>
          <w:numId w:val="8"/>
        </w:numPr>
        <w:spacing w:after="153"/>
        <w:ind w:right="0" w:hanging="360"/>
      </w:pPr>
      <w:r>
        <w:t>nie zalega z uiszczaniem podatków, opłat, składek na ubezpieczenie społeczne  i zdrowotne albo, że uzyskał przewidziane prawem zwolnienie, odroczenie lub rozłożenie na raty zaległych płatności lub wstrzymanie w całości wykona</w:t>
      </w:r>
      <w:r w:rsidR="00EE144F">
        <w:t>nia decyzji właściwego organu.</w:t>
      </w:r>
    </w:p>
    <w:p w:rsidR="003776FB" w:rsidRPr="00076629" w:rsidRDefault="00076629" w:rsidP="00076629">
      <w:pPr>
        <w:numPr>
          <w:ilvl w:val="0"/>
          <w:numId w:val="3"/>
        </w:numPr>
        <w:spacing w:after="104"/>
        <w:ind w:left="-5" w:right="0" w:hanging="276"/>
      </w:pPr>
      <w:r>
        <w:t xml:space="preserve"> </w:t>
      </w:r>
      <w:r w:rsidR="0044696E" w:rsidRPr="00076629">
        <w:rPr>
          <w:b/>
        </w:rPr>
        <w:t>Informacja o sposobie porozumiewania się Zamawiającego z Wykonawcami oraz przeka</w:t>
      </w:r>
      <w:r>
        <w:rPr>
          <w:b/>
        </w:rPr>
        <w:t>zywania oświadczeń i dokumentów</w:t>
      </w:r>
    </w:p>
    <w:p w:rsidR="00076629" w:rsidRDefault="00076629" w:rsidP="00076629">
      <w:pPr>
        <w:ind w:left="-5" w:right="0"/>
      </w:pPr>
      <w:r>
        <w:t xml:space="preserve">Wykonawca może przekazywać Zamawiającemu informacje, oświadczenia, wnioski oraz dokumenty: </w:t>
      </w:r>
    </w:p>
    <w:p w:rsidR="00076629" w:rsidRDefault="005743C0" w:rsidP="005743C0">
      <w:pPr>
        <w:numPr>
          <w:ilvl w:val="1"/>
          <w:numId w:val="9"/>
        </w:numPr>
        <w:ind w:right="4682"/>
        <w:jc w:val="left"/>
      </w:pPr>
      <w:r>
        <w:t xml:space="preserve">faksem (nr </w:t>
      </w:r>
      <w:r w:rsidR="00904CF2">
        <w:t xml:space="preserve">81 458 65 81 </w:t>
      </w:r>
      <w:r>
        <w:t>)</w:t>
      </w:r>
    </w:p>
    <w:p w:rsidR="00076629" w:rsidRDefault="00076629" w:rsidP="00076629">
      <w:pPr>
        <w:numPr>
          <w:ilvl w:val="1"/>
          <w:numId w:val="9"/>
        </w:numPr>
        <w:ind w:right="5894"/>
      </w:pPr>
      <w:r>
        <w:t xml:space="preserve">pocztą, przesyłką kurierską, </w:t>
      </w:r>
    </w:p>
    <w:p w:rsidR="00076629" w:rsidRDefault="00076629" w:rsidP="00076629">
      <w:pPr>
        <w:numPr>
          <w:ilvl w:val="1"/>
          <w:numId w:val="9"/>
        </w:numPr>
        <w:spacing w:after="48"/>
        <w:ind w:right="5108"/>
      </w:pPr>
      <w:r>
        <w:t>osobiście w sekretariacie szkoły,</w:t>
      </w:r>
    </w:p>
    <w:p w:rsidR="00076629" w:rsidRDefault="0087016B" w:rsidP="0087016B">
      <w:pPr>
        <w:numPr>
          <w:ilvl w:val="1"/>
          <w:numId w:val="9"/>
        </w:numPr>
        <w:spacing w:after="48"/>
        <w:ind w:right="146"/>
        <w:jc w:val="left"/>
      </w:pPr>
      <w:r>
        <w:t>w postaci elektronicznej (</w:t>
      </w:r>
      <w:r w:rsidR="00904CF2">
        <w:t xml:space="preserve"> sp</w:t>
      </w:r>
      <w:r w:rsidRPr="0087016B">
        <w:t>1</w:t>
      </w:r>
      <w:r w:rsidR="00904CF2">
        <w:t>0</w:t>
      </w:r>
      <w:r w:rsidRPr="0087016B">
        <w:t xml:space="preserve">@um.pulawy.pl </w:t>
      </w:r>
      <w:r w:rsidR="00904CF2">
        <w:t xml:space="preserve"> </w:t>
      </w:r>
      <w:r w:rsidRPr="0087016B">
        <w:t>z adnotacją w temacie „dosta</w:t>
      </w:r>
      <w:r w:rsidR="00904CF2">
        <w:t>wa sprzętu komputerowego dla SP10</w:t>
      </w:r>
      <w:r w:rsidRPr="0087016B">
        <w:t>”</w:t>
      </w:r>
      <w:r>
        <w:t>)</w:t>
      </w:r>
    </w:p>
    <w:p w:rsidR="00076629" w:rsidRPr="00076629" w:rsidRDefault="00076629" w:rsidP="00076629">
      <w:pPr>
        <w:spacing w:after="152"/>
        <w:ind w:left="-5" w:right="0"/>
      </w:pPr>
      <w:r>
        <w:t xml:space="preserve">Zamawiający będzie przesyłał zawiadomienia, informacje i oświadczenia do Wykonawcy w postaci elektronicznej oraz faksem pod numer wskazany w ofercie. Jeżeli wskazane sposoby komunikacji będą niemożliwe, Zamawiający będzie przesyłał informacje, zawiadomienia i oświadczenia pocztą pod adres wskazany w ofercie. </w:t>
      </w:r>
    </w:p>
    <w:p w:rsidR="00076629" w:rsidRDefault="00076629" w:rsidP="00076629">
      <w:pPr>
        <w:numPr>
          <w:ilvl w:val="0"/>
          <w:numId w:val="3"/>
        </w:numPr>
        <w:spacing w:after="104"/>
        <w:ind w:left="-5" w:right="0" w:hanging="276"/>
      </w:pPr>
      <w:r>
        <w:t xml:space="preserve"> </w:t>
      </w:r>
      <w:r w:rsidR="0044696E" w:rsidRPr="00076629">
        <w:rPr>
          <w:b/>
        </w:rPr>
        <w:t>Wyjaśnienia i modyfikacja SIWZ:</w:t>
      </w:r>
    </w:p>
    <w:p w:rsidR="00076629" w:rsidRDefault="00076629" w:rsidP="00076629">
      <w:pPr>
        <w:numPr>
          <w:ilvl w:val="0"/>
          <w:numId w:val="10"/>
        </w:numPr>
        <w:ind w:right="0" w:hanging="360"/>
      </w:pPr>
      <w:r>
        <w:t>Wykonawca może zwrócić się do Zamawiającego o wyjaśnienie SIWZ przesyłając treść zapytania w</w:t>
      </w:r>
      <w:r w:rsidR="00CE50A7">
        <w:t xml:space="preserve"> formach, o których mowa w pkt 10</w:t>
      </w:r>
      <w:r>
        <w:t>. SIWZ. Warunkiem udzielenia odpowiedzi jest fakt, że wniosek o wyjaśnienie treści SIWZ wpłynął do Zamawiającego nie później niż do końca dnia w którym upływa połowa wyznaczonego terminu składania ofert. Zamawiający jest obowiązany udzielić wyjaśnień niezwłocznie, jednak nie później niż: na 2 dni przed upływem terminu składania ofert. Treść wyjaśnienia zostanie przesłana wszystkim Wykonawcom, którzy pobrali SIWZ, bez ujawniania źródła zapytania oraz umieszczona na stronie internetowej.</w:t>
      </w:r>
    </w:p>
    <w:p w:rsidR="00076629" w:rsidRDefault="00076629" w:rsidP="00076629">
      <w:pPr>
        <w:numPr>
          <w:ilvl w:val="0"/>
          <w:numId w:val="10"/>
        </w:numPr>
        <w:ind w:right="0" w:hanging="360"/>
      </w:pPr>
      <w:r>
        <w:lastRenderedPageBreak/>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informację na stronie internetowej. </w:t>
      </w:r>
    </w:p>
    <w:p w:rsidR="00076629" w:rsidRDefault="00076629" w:rsidP="00076629">
      <w:pPr>
        <w:numPr>
          <w:ilvl w:val="0"/>
          <w:numId w:val="10"/>
        </w:numPr>
        <w:spacing w:after="83" w:line="310" w:lineRule="auto"/>
        <w:ind w:right="0" w:hanging="360"/>
      </w:pPr>
      <w:r>
        <w:t xml:space="preserve">W uzasadnionych przypadkach zamawiający może przed upływem terminu składania ofert zmienić treść SIWZ. Dokonana zmianę SIWZ Zamawiający przekaże niezwłocznie wszystkim Wykonawcom, którym </w:t>
      </w:r>
      <w:r w:rsidR="00CE50A7">
        <w:t>przekazano SIWZ oraz umieści</w:t>
      </w:r>
      <w:r>
        <w:t xml:space="preserve"> na stronie internetowej.</w:t>
      </w:r>
      <w:r w:rsidR="002B7F53">
        <w:t>(www.sp10.pulawy.pl)</w:t>
      </w:r>
    </w:p>
    <w:p w:rsidR="00076629" w:rsidRDefault="00076629" w:rsidP="00076629">
      <w:pPr>
        <w:numPr>
          <w:ilvl w:val="0"/>
          <w:numId w:val="3"/>
        </w:numPr>
        <w:spacing w:after="104"/>
        <w:ind w:left="-5" w:right="0" w:hanging="276"/>
      </w:pPr>
      <w:r>
        <w:rPr>
          <w:b/>
        </w:rPr>
        <w:t>Wymagania dotyczące wadium</w:t>
      </w:r>
      <w:r>
        <w:t xml:space="preserve"> Zamawiający nie wymaga wadium.  </w:t>
      </w:r>
    </w:p>
    <w:p w:rsidR="00076629" w:rsidRPr="00076629" w:rsidRDefault="00076629" w:rsidP="00076629">
      <w:pPr>
        <w:numPr>
          <w:ilvl w:val="0"/>
          <w:numId w:val="3"/>
        </w:numPr>
        <w:spacing w:after="104"/>
        <w:ind w:left="-5" w:right="0" w:hanging="276"/>
      </w:pPr>
      <w:r>
        <w:t xml:space="preserve"> </w:t>
      </w:r>
      <w:r>
        <w:rPr>
          <w:b/>
        </w:rPr>
        <w:t>Termin związania ofertą.</w:t>
      </w:r>
    </w:p>
    <w:p w:rsidR="00076629" w:rsidRDefault="00076629" w:rsidP="00076629">
      <w:pPr>
        <w:spacing w:after="49"/>
        <w:ind w:left="-5" w:right="0"/>
      </w:pPr>
      <w:r>
        <w:t xml:space="preserve">Wykonawca jest związany złożoną ofertą przez 30 dni. </w:t>
      </w:r>
    </w:p>
    <w:p w:rsidR="00076629" w:rsidRDefault="00076629" w:rsidP="00076629">
      <w:pPr>
        <w:spacing w:after="149"/>
        <w:ind w:left="-5" w:right="0"/>
      </w:pPr>
      <w:r>
        <w:t>Bieg terminu związania ofertą rozpo</w:t>
      </w:r>
      <w:r w:rsidR="00CE50A7">
        <w:t>czyna się wraz z dniem</w:t>
      </w:r>
      <w:r>
        <w:t xml:space="preserve"> składania ofert. </w:t>
      </w:r>
    </w:p>
    <w:p w:rsidR="00076629" w:rsidRPr="00076629" w:rsidRDefault="00076629" w:rsidP="00076629">
      <w:pPr>
        <w:numPr>
          <w:ilvl w:val="0"/>
          <w:numId w:val="3"/>
        </w:numPr>
        <w:spacing w:after="104"/>
        <w:ind w:left="-5" w:right="0" w:hanging="276"/>
      </w:pPr>
      <w:r>
        <w:t xml:space="preserve"> </w:t>
      </w:r>
      <w:r>
        <w:rPr>
          <w:b/>
        </w:rPr>
        <w:t>Opis sposobu przygotowania oferty.</w:t>
      </w:r>
    </w:p>
    <w:p w:rsidR="00076629" w:rsidRDefault="00076629" w:rsidP="00076629">
      <w:pPr>
        <w:numPr>
          <w:ilvl w:val="0"/>
          <w:numId w:val="12"/>
        </w:numPr>
        <w:ind w:right="0" w:hanging="360"/>
      </w:pPr>
      <w:r>
        <w:t xml:space="preserve">Wszelkie koszty związane z przygotowaniem i złożeniem oferty ponosi Wykonawca. </w:t>
      </w:r>
    </w:p>
    <w:p w:rsidR="00076629" w:rsidRDefault="00076629" w:rsidP="00076629">
      <w:pPr>
        <w:numPr>
          <w:ilvl w:val="0"/>
          <w:numId w:val="12"/>
        </w:numPr>
        <w:ind w:right="0" w:hanging="360"/>
      </w:pPr>
      <w:r>
        <w:t xml:space="preserve">Zamawiający nie przewiduje zwrotu kosztów udziału w postępowaniu. </w:t>
      </w:r>
    </w:p>
    <w:p w:rsidR="00076629" w:rsidRPr="00EE56C2" w:rsidRDefault="00076629" w:rsidP="00076629">
      <w:pPr>
        <w:numPr>
          <w:ilvl w:val="0"/>
          <w:numId w:val="12"/>
        </w:numPr>
        <w:ind w:right="0" w:hanging="360"/>
        <w:rPr>
          <w:color w:val="auto"/>
        </w:rPr>
      </w:pPr>
      <w:r w:rsidRPr="00EE56C2">
        <w:rPr>
          <w:color w:val="auto"/>
        </w:rPr>
        <w:t xml:space="preserve">Wykonawca powinien zapoznać się z całością niniejszej SIWZ. </w:t>
      </w:r>
    </w:p>
    <w:p w:rsidR="00076629" w:rsidRPr="00EE56C2" w:rsidRDefault="00076629" w:rsidP="00076629">
      <w:pPr>
        <w:numPr>
          <w:ilvl w:val="0"/>
          <w:numId w:val="12"/>
        </w:numPr>
        <w:ind w:right="0" w:hanging="360"/>
        <w:rPr>
          <w:color w:val="auto"/>
        </w:rPr>
      </w:pPr>
      <w:r w:rsidRPr="00EE56C2">
        <w:rPr>
          <w:color w:val="auto"/>
        </w:rPr>
        <w:t xml:space="preserve">Wykonawca obowiązany jest przygotować ofertę zgodnie z wymaganiami SIWZ, w tym formularza ofertowego (załącznik nr 2 do SIWZ). </w:t>
      </w:r>
    </w:p>
    <w:p w:rsidR="00076629" w:rsidRPr="00EE56C2" w:rsidRDefault="00076629" w:rsidP="00076629">
      <w:pPr>
        <w:numPr>
          <w:ilvl w:val="0"/>
          <w:numId w:val="12"/>
        </w:numPr>
        <w:ind w:right="0" w:hanging="360"/>
        <w:rPr>
          <w:color w:val="auto"/>
        </w:rPr>
      </w:pPr>
      <w:r w:rsidRPr="00EE56C2">
        <w:rPr>
          <w:color w:val="auto"/>
        </w:rPr>
        <w:t xml:space="preserve">Ofertę stanowi wypełniony „formularz ofertowy”. Do oferty Wykonawca musi dołączyć dokumenty wymienione w SIWZ.  </w:t>
      </w:r>
    </w:p>
    <w:p w:rsidR="00076629" w:rsidRDefault="00076629" w:rsidP="00076629">
      <w:pPr>
        <w:numPr>
          <w:ilvl w:val="0"/>
          <w:numId w:val="12"/>
        </w:numPr>
        <w:ind w:right="0" w:hanging="360"/>
      </w:pPr>
      <w:r>
        <w:t xml:space="preserve">Ofertę należy złożyć w języku polskim z zachowaniem formy pisemnej pod rygorem nieważności.  7) Oferta musi być podpisana przez Wykonawcę lub upoważnionego przedstawiciela Wykonawcy. W przypadku gdy Wykonawcę reprezentuje pełnomocnik, do oferty musi być dołączone pełnomocnictwo, określające zakres umocowania.  </w:t>
      </w:r>
    </w:p>
    <w:p w:rsidR="00076629" w:rsidRDefault="00076629" w:rsidP="00076629">
      <w:pPr>
        <w:numPr>
          <w:ilvl w:val="0"/>
          <w:numId w:val="13"/>
        </w:numPr>
        <w:ind w:right="0" w:hanging="360"/>
      </w:pPr>
      <w:r>
        <w:t xml:space="preserve">Pełnomocnictwo musi być złożone w oryginale lub kopii uwierzytelnionej notarialnie. </w:t>
      </w:r>
    </w:p>
    <w:p w:rsidR="00076629" w:rsidRDefault="00076629" w:rsidP="00076629">
      <w:pPr>
        <w:numPr>
          <w:ilvl w:val="0"/>
          <w:numId w:val="13"/>
        </w:numPr>
        <w:ind w:right="0" w:hanging="360"/>
      </w:pPr>
      <w:r>
        <w:t xml:space="preserve">Oferta i oświadczenia Wykonawcy muszą być podpisana zgodnie z art. 78 Ustawy z dnia 23 kwietnia 1964 r. Kodeks cywilny (Dz. U. z 1964 r., nr 16, nr 93 z </w:t>
      </w:r>
      <w:proofErr w:type="spellStart"/>
      <w:r>
        <w:t>późn</w:t>
      </w:r>
      <w:proofErr w:type="spellEnd"/>
      <w:r>
        <w:t xml:space="preserve">. zm.), czyli muszą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r>
        <w:rPr>
          <w:sz w:val="24"/>
        </w:rPr>
        <w:t xml:space="preserve"> </w:t>
      </w:r>
    </w:p>
    <w:p w:rsidR="00076629" w:rsidRDefault="00076629" w:rsidP="00076629">
      <w:pPr>
        <w:numPr>
          <w:ilvl w:val="0"/>
          <w:numId w:val="13"/>
        </w:numPr>
        <w:ind w:right="0" w:hanging="360"/>
      </w:pPr>
      <w:r>
        <w:t xml:space="preserve">Zaleca się, aby każda strona oferty była parafowana przez osobę/y uprawnioną/e do reprezentacji Wykonawcy.  </w:t>
      </w:r>
    </w:p>
    <w:p w:rsidR="00076629" w:rsidRDefault="00076629" w:rsidP="002A156F">
      <w:pPr>
        <w:numPr>
          <w:ilvl w:val="0"/>
          <w:numId w:val="13"/>
        </w:numPr>
        <w:ind w:right="0" w:hanging="360"/>
      </w:pPr>
      <w:r>
        <w:t xml:space="preserve">Wszelkie miejsca w ofercie, w których Wykonawca naniósł poprawki lub zmiany wpisywanej przez siebie treści muszą być parafowane przez osobę/y uprawnione do reprezentacji.  </w:t>
      </w:r>
    </w:p>
    <w:p w:rsidR="00076629" w:rsidRDefault="00076629" w:rsidP="002A156F">
      <w:pPr>
        <w:numPr>
          <w:ilvl w:val="0"/>
          <w:numId w:val="13"/>
        </w:numPr>
        <w:ind w:right="0" w:hanging="360"/>
      </w:pPr>
      <w:r>
        <w:t xml:space="preserve">Wszystkie dokumenty składane przez Wykonawcę w postępowaniu, w szczególności informacje  i wyjaśnienia, muszą być podpisane przez Wykonawcę lub uprawnionego reprezentanta Wykonawcy. Uprawnienie do podpisania dokumentów musi wynikać z odpisu z KRS lub ewidencji działalności gospodarczej albo z załączonego pełnomocnictwa.  </w:t>
      </w:r>
    </w:p>
    <w:p w:rsidR="00076629" w:rsidRDefault="00076629" w:rsidP="002A156F">
      <w:pPr>
        <w:numPr>
          <w:ilvl w:val="0"/>
          <w:numId w:val="13"/>
        </w:numPr>
        <w:ind w:right="0" w:hanging="360"/>
      </w:pPr>
      <w:r>
        <w:t xml:space="preserve">Wymagane dokumenty należy przedstawić w formie oryginałów albo kserokopii. Dokumenty złożone w formie kserokopii muszą być parafowane przez osobę podpisującą ofertę. </w:t>
      </w:r>
    </w:p>
    <w:p w:rsidR="00076629" w:rsidRDefault="00076629" w:rsidP="002A156F">
      <w:pPr>
        <w:numPr>
          <w:ilvl w:val="0"/>
          <w:numId w:val="13"/>
        </w:numPr>
        <w:ind w:right="0" w:hanging="360"/>
      </w:pPr>
      <w:r>
        <w:t xml:space="preserve">Parafowanie lub podpisanie dokumentu, złożonego w formie kserokopii, przez osobę podpisującą ofertę oznacza, że osoba ta poświadcza za zgodność z oryginałem kserokopię dokumentu, na którym znajduje się własnoręczna parafa lub podpis tej osoby. Zamawiający dopuszcza parafowanie przez jedną z osób podpisujących ofertę.  </w:t>
      </w:r>
    </w:p>
    <w:p w:rsidR="00F054EF" w:rsidRDefault="00076629" w:rsidP="002A156F">
      <w:pPr>
        <w:numPr>
          <w:ilvl w:val="0"/>
          <w:numId w:val="13"/>
        </w:numPr>
        <w:spacing w:after="36"/>
        <w:ind w:right="0" w:hanging="360"/>
      </w:pPr>
      <w:r>
        <w:t>Pożądane jest, aby karty oferty były na trwale złączone,</w:t>
      </w:r>
      <w:r w:rsidR="00F054EF">
        <w:t xml:space="preserve"> a wszystkie strony oferty wraz</w:t>
      </w:r>
      <w:r>
        <w:t xml:space="preserve"> z załącznikami do niej były kolejno ponumerowane. Numeracja stron powinna rozpoczynać się od numeru 1, umieszczonego na pierwszej stronie oferty.</w:t>
      </w:r>
    </w:p>
    <w:p w:rsidR="00076629" w:rsidRDefault="00F054EF" w:rsidP="002A156F">
      <w:pPr>
        <w:numPr>
          <w:ilvl w:val="0"/>
          <w:numId w:val="13"/>
        </w:numPr>
        <w:spacing w:after="36"/>
        <w:ind w:right="0" w:hanging="360"/>
      </w:pPr>
      <w:r>
        <w:t xml:space="preserve">Wszystkie informacje stanowiące tajemnicę przedsiębiorstwa w rozumieniu ustawy z dnia 16.04.1993r. o zwalczaniu nieuczciwej konkurencji, które Wykonawca pragnie zastrzec przed dostępem dla innych uczestników postępowania należy załączyć w osobnym opakowaniu </w:t>
      </w:r>
      <w:r w:rsidR="002A156F">
        <w:t xml:space="preserve">z </w:t>
      </w:r>
      <w:r w:rsidR="002A156F">
        <w:lastRenderedPageBreak/>
        <w:t>napisem: „ Informacje stanowiące tajemnicę przedsiębiorstwa”. Wykonawca nie może zastrzec informacji, których jawność wynika z innych aktów prawnych.</w:t>
      </w:r>
    </w:p>
    <w:p w:rsidR="00076629" w:rsidRDefault="00076629" w:rsidP="002A156F">
      <w:pPr>
        <w:numPr>
          <w:ilvl w:val="0"/>
          <w:numId w:val="13"/>
        </w:numPr>
        <w:spacing w:after="0" w:line="259" w:lineRule="auto"/>
        <w:ind w:left="142" w:right="0" w:hanging="360"/>
        <w:jc w:val="center"/>
      </w:pPr>
      <w:r>
        <w:t xml:space="preserve">Oferta powinna być złożona w dwóch </w:t>
      </w:r>
      <w:r>
        <w:tab/>
        <w:t xml:space="preserve">nienaruszonych, zaklejonych kopertach  – wewnętrznej i zewnętrznej. </w:t>
      </w:r>
    </w:p>
    <w:p w:rsidR="00076629" w:rsidRDefault="00076629" w:rsidP="00076629">
      <w:pPr>
        <w:spacing w:after="0" w:line="259" w:lineRule="auto"/>
        <w:ind w:left="360" w:right="0" w:firstLine="0"/>
        <w:jc w:val="center"/>
      </w:pPr>
      <w:r>
        <w:t xml:space="preserve">Koperty powinny być zaadresowane na Zamawiającego, na adres: </w:t>
      </w:r>
    </w:p>
    <w:p w:rsidR="00076629" w:rsidRDefault="00076629" w:rsidP="00076629">
      <w:pPr>
        <w:spacing w:after="38" w:line="259" w:lineRule="auto"/>
        <w:ind w:left="283" w:right="0" w:firstLine="0"/>
        <w:jc w:val="left"/>
      </w:pPr>
      <w:r>
        <w:t xml:space="preserve"> </w:t>
      </w:r>
    </w:p>
    <w:p w:rsidR="00904CF2" w:rsidRDefault="00904CF2" w:rsidP="00076629">
      <w:pPr>
        <w:spacing w:after="42"/>
        <w:ind w:left="3712" w:right="1274" w:hanging="2174"/>
        <w:jc w:val="center"/>
      </w:pPr>
      <w:r>
        <w:t>Szkoła Podstawowa nr 10 w Puławach</w:t>
      </w:r>
    </w:p>
    <w:p w:rsidR="00076629" w:rsidRDefault="00904CF2" w:rsidP="00076629">
      <w:pPr>
        <w:spacing w:after="42"/>
        <w:ind w:left="3712" w:right="1274" w:hanging="2174"/>
        <w:jc w:val="center"/>
      </w:pPr>
      <w:r>
        <w:t>im. Adama Mickiewicza</w:t>
      </w:r>
    </w:p>
    <w:p w:rsidR="00076629" w:rsidRDefault="00B506F6" w:rsidP="00076629">
      <w:pPr>
        <w:spacing w:after="42"/>
        <w:ind w:left="3712" w:right="1274" w:hanging="2174"/>
        <w:jc w:val="center"/>
      </w:pPr>
      <w:r>
        <w:t>ul. 6</w:t>
      </w:r>
      <w:r w:rsidR="00C450F7">
        <w:t xml:space="preserve"> Sierpnia 30</w:t>
      </w:r>
    </w:p>
    <w:p w:rsidR="00076629" w:rsidRDefault="00076629" w:rsidP="00076629">
      <w:pPr>
        <w:spacing w:after="37" w:line="259" w:lineRule="auto"/>
        <w:ind w:left="105" w:right="100"/>
        <w:jc w:val="center"/>
      </w:pPr>
      <w:r>
        <w:t xml:space="preserve">24-100 Puławy </w:t>
      </w:r>
    </w:p>
    <w:p w:rsidR="00076629" w:rsidRDefault="00076629" w:rsidP="00076629">
      <w:pPr>
        <w:spacing w:after="54"/>
        <w:ind w:left="-5" w:right="0"/>
      </w:pPr>
      <w:r>
        <w:t xml:space="preserve">i opisana: </w:t>
      </w:r>
    </w:p>
    <w:p w:rsidR="00076629" w:rsidRPr="002A72DE" w:rsidRDefault="00076629" w:rsidP="00076629">
      <w:pPr>
        <w:spacing w:after="36" w:line="259" w:lineRule="auto"/>
        <w:ind w:right="3"/>
        <w:jc w:val="center"/>
        <w:rPr>
          <w:color w:val="auto"/>
        </w:rPr>
      </w:pPr>
      <w:r w:rsidRPr="002A72DE">
        <w:rPr>
          <w:b/>
          <w:color w:val="auto"/>
        </w:rPr>
        <w:t xml:space="preserve">OFERTA NA DOSTAWĘ SPRZĘTU KOMPUTEROWEGO </w:t>
      </w:r>
    </w:p>
    <w:p w:rsidR="00076629" w:rsidRPr="002A72DE" w:rsidRDefault="00904CF2" w:rsidP="00076629">
      <w:pPr>
        <w:spacing w:after="36" w:line="259" w:lineRule="auto"/>
        <w:jc w:val="center"/>
        <w:rPr>
          <w:color w:val="auto"/>
        </w:rPr>
      </w:pPr>
      <w:r>
        <w:rPr>
          <w:b/>
          <w:color w:val="auto"/>
        </w:rPr>
        <w:t>DLA SZKOŁY PODSTAWOWEJ</w:t>
      </w:r>
      <w:r w:rsidR="002A72DE" w:rsidRPr="002A72DE">
        <w:rPr>
          <w:b/>
          <w:color w:val="auto"/>
        </w:rPr>
        <w:t xml:space="preserve"> NR 1</w:t>
      </w:r>
      <w:r>
        <w:rPr>
          <w:b/>
          <w:color w:val="auto"/>
        </w:rPr>
        <w:t>0</w:t>
      </w:r>
      <w:r w:rsidR="002A72DE">
        <w:rPr>
          <w:b/>
          <w:color w:val="auto"/>
        </w:rPr>
        <w:t xml:space="preserve"> W PUŁAWACH</w:t>
      </w:r>
    </w:p>
    <w:p w:rsidR="00076629" w:rsidRDefault="00076629" w:rsidP="00076629">
      <w:pPr>
        <w:spacing w:after="36" w:line="259" w:lineRule="auto"/>
        <w:ind w:right="3"/>
        <w:jc w:val="center"/>
      </w:pPr>
      <w:r>
        <w:rPr>
          <w:b/>
        </w:rPr>
        <w:t>NIE OTWIERAĆ PRZED :</w:t>
      </w:r>
      <w:r w:rsidR="002A72DE">
        <w:rPr>
          <w:b/>
        </w:rPr>
        <w:t xml:space="preserve"> </w:t>
      </w:r>
      <w:r w:rsidR="00EE56C2">
        <w:rPr>
          <w:b/>
          <w:color w:val="auto"/>
        </w:rPr>
        <w:t>06</w:t>
      </w:r>
      <w:r w:rsidR="002A72DE" w:rsidRPr="000E61CE">
        <w:rPr>
          <w:b/>
          <w:color w:val="auto"/>
        </w:rPr>
        <w:t>.0</w:t>
      </w:r>
      <w:r w:rsidR="003750EE">
        <w:rPr>
          <w:b/>
          <w:color w:val="auto"/>
        </w:rPr>
        <w:t>3</w:t>
      </w:r>
      <w:r w:rsidR="005A352E">
        <w:rPr>
          <w:b/>
          <w:color w:val="auto"/>
        </w:rPr>
        <w:t>.2015</w:t>
      </w:r>
      <w:r w:rsidR="002A72DE" w:rsidRPr="000E61CE">
        <w:rPr>
          <w:b/>
          <w:color w:val="auto"/>
        </w:rPr>
        <w:t xml:space="preserve"> godz. 10:15</w:t>
      </w:r>
      <w:r w:rsidRPr="000E61CE">
        <w:rPr>
          <w:color w:val="auto"/>
        </w:rPr>
        <w:t xml:space="preserve"> </w:t>
      </w:r>
    </w:p>
    <w:p w:rsidR="00076629" w:rsidRDefault="00076629" w:rsidP="00076629">
      <w:pPr>
        <w:spacing w:after="0" w:line="259" w:lineRule="auto"/>
        <w:ind w:left="0" w:right="0" w:firstLine="0"/>
        <w:jc w:val="left"/>
      </w:pPr>
      <w:r>
        <w:t xml:space="preserve"> </w:t>
      </w:r>
    </w:p>
    <w:p w:rsidR="00076629" w:rsidRPr="00076629" w:rsidRDefault="002A156F" w:rsidP="00EE144F">
      <w:pPr>
        <w:spacing w:after="150"/>
        <w:ind w:left="345" w:right="0" w:hanging="360"/>
      </w:pPr>
      <w:r>
        <w:t>18</w:t>
      </w:r>
      <w:r w:rsidR="00076629">
        <w:t>) Poza wymienionymi oznaczeniami podanymi na kopercie wewnętrznej powinny być umieszczone nazwa i adres Wykonawcy.</w:t>
      </w:r>
      <w:r w:rsidR="00EE144F">
        <w:t xml:space="preserve"> </w:t>
      </w:r>
    </w:p>
    <w:p w:rsidR="00076629" w:rsidRPr="00F054EF" w:rsidRDefault="00F054EF" w:rsidP="00076629">
      <w:pPr>
        <w:numPr>
          <w:ilvl w:val="0"/>
          <w:numId w:val="3"/>
        </w:numPr>
        <w:spacing w:after="104"/>
        <w:ind w:left="-5" w:right="0" w:hanging="276"/>
      </w:pPr>
      <w:r>
        <w:t xml:space="preserve"> </w:t>
      </w:r>
      <w:r>
        <w:rPr>
          <w:b/>
        </w:rPr>
        <w:t>Miejsce i termin składania i otwarcia ofert:</w:t>
      </w:r>
    </w:p>
    <w:p w:rsidR="00F054EF" w:rsidRDefault="00F054EF" w:rsidP="00F054EF">
      <w:pPr>
        <w:numPr>
          <w:ilvl w:val="0"/>
          <w:numId w:val="15"/>
        </w:numPr>
        <w:ind w:right="0" w:hanging="360"/>
      </w:pPr>
      <w:r>
        <w:t xml:space="preserve"> Ofertę należy złożyć w</w:t>
      </w:r>
      <w:r w:rsidRPr="00C450F7">
        <w:rPr>
          <w:color w:val="auto"/>
        </w:rPr>
        <w:t xml:space="preserve"> Sekretariacie </w:t>
      </w:r>
      <w:r w:rsidR="00904CF2">
        <w:rPr>
          <w:color w:val="auto"/>
        </w:rPr>
        <w:t>Szkoły Podstawowej</w:t>
      </w:r>
      <w:r w:rsidR="00C450F7" w:rsidRPr="00C450F7">
        <w:rPr>
          <w:color w:val="auto"/>
        </w:rPr>
        <w:t xml:space="preserve"> nr 1</w:t>
      </w:r>
      <w:r w:rsidR="00904CF2">
        <w:rPr>
          <w:color w:val="auto"/>
        </w:rPr>
        <w:t>0 w Puławach im. Adama Mickiewicza</w:t>
      </w:r>
      <w:r w:rsidR="00B506F6">
        <w:rPr>
          <w:color w:val="auto"/>
        </w:rPr>
        <w:t>, ul. 6</w:t>
      </w:r>
      <w:r w:rsidR="00C450F7" w:rsidRPr="00C450F7">
        <w:rPr>
          <w:color w:val="auto"/>
        </w:rPr>
        <w:t xml:space="preserve"> Sierpnia 30, 24-100 Puławy</w:t>
      </w:r>
      <w:r w:rsidRPr="00C450F7">
        <w:rPr>
          <w:color w:val="auto"/>
        </w:rPr>
        <w:t xml:space="preserve">  </w:t>
      </w:r>
    </w:p>
    <w:p w:rsidR="00F054EF" w:rsidRDefault="00F054EF" w:rsidP="00F054EF">
      <w:pPr>
        <w:numPr>
          <w:ilvl w:val="0"/>
          <w:numId w:val="15"/>
        </w:numPr>
        <w:ind w:right="0" w:hanging="360"/>
      </w:pPr>
      <w:r>
        <w:t xml:space="preserve">Termin składania ofert upływa dnia </w:t>
      </w:r>
      <w:r w:rsidR="00EE56C2">
        <w:t>06</w:t>
      </w:r>
      <w:r w:rsidR="002A72DE" w:rsidRPr="000E61CE">
        <w:rPr>
          <w:color w:val="auto"/>
        </w:rPr>
        <w:t>.0</w:t>
      </w:r>
      <w:r w:rsidR="003750EE">
        <w:rPr>
          <w:color w:val="auto"/>
        </w:rPr>
        <w:t>3</w:t>
      </w:r>
      <w:r w:rsidR="00CE50A7">
        <w:rPr>
          <w:color w:val="auto"/>
        </w:rPr>
        <w:t>.2015</w:t>
      </w:r>
      <w:r w:rsidR="002A72DE" w:rsidRPr="000E61CE">
        <w:rPr>
          <w:color w:val="auto"/>
        </w:rPr>
        <w:t xml:space="preserve"> godz. 10:00</w:t>
      </w:r>
      <w:r w:rsidRPr="000E61CE">
        <w:rPr>
          <w:color w:val="auto"/>
        </w:rPr>
        <w:t xml:space="preserve">  </w:t>
      </w:r>
    </w:p>
    <w:p w:rsidR="00F054EF" w:rsidRDefault="00F054EF" w:rsidP="00F054EF">
      <w:pPr>
        <w:numPr>
          <w:ilvl w:val="0"/>
          <w:numId w:val="15"/>
        </w:numPr>
        <w:ind w:right="0" w:hanging="360"/>
      </w:pPr>
      <w:r>
        <w:t xml:space="preserve">Otwarcie ofert nastąpi dnia </w:t>
      </w:r>
      <w:r w:rsidR="00EE56C2">
        <w:t>06</w:t>
      </w:r>
      <w:r w:rsidR="002A72DE" w:rsidRPr="000E61CE">
        <w:rPr>
          <w:color w:val="auto"/>
        </w:rPr>
        <w:t>.0</w:t>
      </w:r>
      <w:r w:rsidR="003750EE">
        <w:rPr>
          <w:color w:val="auto"/>
        </w:rPr>
        <w:t>3</w:t>
      </w:r>
      <w:r w:rsidR="00CE50A7">
        <w:rPr>
          <w:color w:val="auto"/>
        </w:rPr>
        <w:t>.2015</w:t>
      </w:r>
      <w:r w:rsidRPr="000E61CE">
        <w:rPr>
          <w:color w:val="auto"/>
        </w:rPr>
        <w:t xml:space="preserve">. o godzinie </w:t>
      </w:r>
      <w:r w:rsidR="002A72DE" w:rsidRPr="000E61CE">
        <w:rPr>
          <w:color w:val="auto"/>
        </w:rPr>
        <w:t>10:15</w:t>
      </w:r>
      <w:r w:rsidRPr="000E61CE">
        <w:rPr>
          <w:color w:val="auto"/>
        </w:rPr>
        <w:t xml:space="preserve"> </w:t>
      </w:r>
      <w:r>
        <w:t xml:space="preserve">w siedzibie Zamawiającego, mieszczącej się w Puławach przy </w:t>
      </w:r>
      <w:r w:rsidRPr="0012451B">
        <w:rPr>
          <w:color w:val="auto"/>
        </w:rPr>
        <w:t xml:space="preserve">ul. </w:t>
      </w:r>
      <w:r w:rsidR="00B506F6">
        <w:rPr>
          <w:color w:val="auto"/>
        </w:rPr>
        <w:t>6</w:t>
      </w:r>
      <w:r w:rsidR="00C450F7">
        <w:rPr>
          <w:color w:val="auto"/>
        </w:rPr>
        <w:t xml:space="preserve"> Sierpnia 30</w:t>
      </w:r>
      <w:r>
        <w:t xml:space="preserve"> </w:t>
      </w:r>
    </w:p>
    <w:p w:rsidR="00F054EF" w:rsidRDefault="00F054EF" w:rsidP="00F054EF">
      <w:pPr>
        <w:numPr>
          <w:ilvl w:val="0"/>
          <w:numId w:val="15"/>
        </w:numPr>
        <w:ind w:right="0" w:hanging="360"/>
      </w:pPr>
      <w:r>
        <w:t xml:space="preserve">Otwarcie ofert jest jawne. </w:t>
      </w:r>
    </w:p>
    <w:p w:rsidR="00F054EF" w:rsidRPr="00F054EF" w:rsidRDefault="00F054EF" w:rsidP="000268C0">
      <w:pPr>
        <w:numPr>
          <w:ilvl w:val="0"/>
          <w:numId w:val="15"/>
        </w:numPr>
        <w:spacing w:after="151"/>
        <w:ind w:right="0" w:hanging="360"/>
      </w:pPr>
      <w:r>
        <w:t xml:space="preserve">Oferty złożone po terminie Zamawiający zwróci bez otwierania.  </w:t>
      </w:r>
    </w:p>
    <w:p w:rsidR="00F054EF" w:rsidRPr="002A156F" w:rsidRDefault="002A156F" w:rsidP="00076629">
      <w:pPr>
        <w:numPr>
          <w:ilvl w:val="0"/>
          <w:numId w:val="3"/>
        </w:numPr>
        <w:spacing w:after="104"/>
        <w:ind w:left="-5" w:right="0" w:hanging="276"/>
      </w:pPr>
      <w:r>
        <w:t xml:space="preserve"> </w:t>
      </w:r>
      <w:r>
        <w:rPr>
          <w:b/>
        </w:rPr>
        <w:t>Zmiana i wycofanie oferty.</w:t>
      </w:r>
    </w:p>
    <w:p w:rsidR="002A156F" w:rsidRDefault="002A156F" w:rsidP="002A156F">
      <w:pPr>
        <w:numPr>
          <w:ilvl w:val="0"/>
          <w:numId w:val="16"/>
        </w:numPr>
        <w:ind w:right="0" w:hanging="283"/>
      </w:pPr>
      <w:r>
        <w:t xml:space="preserve"> Wykonawca ma prawo przed upływem terminu składania ofert wprowadzić zmiany, poprawki, modyfikacje i uzupełnienia do złożonej oferty, pod warunkiem, że Zamawiający otrzyma pisemne powiadomienie o wprowadzeniu zmian, poprawek, modyfikacji lub uzupełnień przed terminem składania ofert. Powiadomienie musi być złożone według tych samych zasad, jak składana oferta, tj. w dwóch kopertach (zewnętrznej i wewnętrznej), odpowiednio oznakowanych z dopiskiem „ZMIANA”.  </w:t>
      </w:r>
    </w:p>
    <w:p w:rsidR="002A156F" w:rsidRDefault="002A156F" w:rsidP="002A156F">
      <w:pPr>
        <w:numPr>
          <w:ilvl w:val="0"/>
          <w:numId w:val="16"/>
        </w:numPr>
        <w:ind w:right="0" w:hanging="283"/>
      </w:pPr>
      <w:r>
        <w:t xml:space="preserve">Wykonawca ma prawo, przed upływem terminu składania ofert, wycofać się z postępowania poprzez złożenie pisemnego powiadomienia (według tych samych zasad, jak wprowadzenie zmian i poprawek), z dopiskiem na zewnętrznej kopercie „WYCOFANIE”. </w:t>
      </w:r>
    </w:p>
    <w:p w:rsidR="002A156F" w:rsidRDefault="002A156F" w:rsidP="002A156F">
      <w:pPr>
        <w:numPr>
          <w:ilvl w:val="0"/>
          <w:numId w:val="16"/>
        </w:numPr>
        <w:ind w:right="0" w:hanging="283"/>
      </w:pPr>
      <w:r>
        <w:t xml:space="preserve">Koperty z dopiskiem „ZMIANA” zostaną otwarte przy otwarciu oferty Wykonawcy, który wprowadził zmiany i po stwierdzeniu poprawności procedury dokonania zmian zostaną dołączone do oferty. </w:t>
      </w:r>
    </w:p>
    <w:p w:rsidR="002A156F" w:rsidRPr="002A156F" w:rsidRDefault="002A156F" w:rsidP="002A156F">
      <w:pPr>
        <w:numPr>
          <w:ilvl w:val="0"/>
          <w:numId w:val="16"/>
        </w:numPr>
        <w:ind w:right="0" w:hanging="283"/>
      </w:pPr>
      <w:r>
        <w:t xml:space="preserve">Koperty z dopiskiem „WYCOFANIE” będą otwierane w pierwszej kolejności, a po stwierdzeniu poprawności procedury oraz zgodności ze złożoną ofertą, koperty wewnętrzne ofert nie będą otwierane. </w:t>
      </w:r>
    </w:p>
    <w:p w:rsidR="003776FB" w:rsidRPr="002A156F" w:rsidRDefault="002A156F" w:rsidP="002A156F">
      <w:pPr>
        <w:numPr>
          <w:ilvl w:val="0"/>
          <w:numId w:val="3"/>
        </w:numPr>
        <w:spacing w:after="104"/>
        <w:ind w:left="-5" w:right="0" w:hanging="276"/>
      </w:pPr>
      <w:r>
        <w:t xml:space="preserve"> </w:t>
      </w:r>
      <w:r>
        <w:rPr>
          <w:b/>
        </w:rPr>
        <w:t>Opis sposobu obliczania ceny oferty.</w:t>
      </w:r>
    </w:p>
    <w:p w:rsidR="002A156F" w:rsidRDefault="002A156F" w:rsidP="002A156F">
      <w:pPr>
        <w:spacing w:after="49"/>
        <w:ind w:left="0" w:right="0" w:firstLine="0"/>
      </w:pPr>
      <w:r>
        <w:t xml:space="preserve">Oferta musi być tak skalkulowana, aby zawierała całkowitą cenę realizacji przedmiotu zamówienia za cały zakres i czas realizacji zamówienia. Cena musi zawierać wszystkie elementy cenotwórcze realizacji zamówienia, w szczególności: wszystkie koszty Wykonawcy realizacji zamówienia, zysk Wykonawcy, podatki, opłaty oraz ewentualne pozostałe elementy. </w:t>
      </w:r>
    </w:p>
    <w:p w:rsidR="002A156F" w:rsidRPr="002A156F" w:rsidRDefault="002A156F" w:rsidP="002A156F">
      <w:pPr>
        <w:spacing w:after="104"/>
        <w:ind w:left="0" w:right="0" w:firstLine="0"/>
      </w:pPr>
      <w:r>
        <w:t>Ceny w ofercie muszą być podane w złotych polskich. Niedopuszczalne j</w:t>
      </w:r>
      <w:r w:rsidR="008A7517">
        <w:t>est podawanie cen ofert</w:t>
      </w:r>
      <w:r>
        <w:t xml:space="preserve"> w innych walutach lub w innych walutach z zastrzeżeniem przeliczenia na złote według jakiegokolwiek wskaźnika (kursu).</w:t>
      </w:r>
    </w:p>
    <w:p w:rsidR="002A156F" w:rsidRPr="008A7517" w:rsidRDefault="008A7517" w:rsidP="002A156F">
      <w:pPr>
        <w:numPr>
          <w:ilvl w:val="0"/>
          <w:numId w:val="3"/>
        </w:numPr>
        <w:spacing w:after="104"/>
        <w:ind w:left="-5" w:right="0" w:hanging="276"/>
      </w:pPr>
      <w:r>
        <w:t xml:space="preserve"> </w:t>
      </w:r>
      <w:r>
        <w:rPr>
          <w:b/>
        </w:rPr>
        <w:t>Informacje dotyczące walut obcych, w jakich mogą być prowadzone rozliczenia między Zamawiającym a Wykonawcą.</w:t>
      </w:r>
    </w:p>
    <w:p w:rsidR="008A7517" w:rsidRPr="008A7517" w:rsidRDefault="008A7517" w:rsidP="00E06615">
      <w:pPr>
        <w:spacing w:after="150"/>
        <w:ind w:left="-5" w:right="0"/>
      </w:pPr>
      <w:r>
        <w:t>Zamawiający nie przewiduje rozliczania w walutach obcych.</w:t>
      </w:r>
      <w:r w:rsidR="00E06615">
        <w:t xml:space="preserve"> </w:t>
      </w:r>
    </w:p>
    <w:p w:rsidR="008A7517" w:rsidRPr="008A7517" w:rsidRDefault="008A7517" w:rsidP="002A156F">
      <w:pPr>
        <w:numPr>
          <w:ilvl w:val="0"/>
          <w:numId w:val="3"/>
        </w:numPr>
        <w:spacing w:after="104"/>
        <w:ind w:left="-5" w:right="0" w:hanging="276"/>
      </w:pPr>
      <w:r>
        <w:lastRenderedPageBreak/>
        <w:t xml:space="preserve"> </w:t>
      </w:r>
      <w:r>
        <w:rPr>
          <w:b/>
        </w:rPr>
        <w:t>Opis kryteriów, którymi Zamawiający będzie się kierował przy wyborze oferty wraz  z podaniem znaczenia tych kryteriów oraz sposób oceny ofert.</w:t>
      </w:r>
    </w:p>
    <w:p w:rsidR="008A7517" w:rsidRDefault="008A7517" w:rsidP="008A7517">
      <w:pPr>
        <w:numPr>
          <w:ilvl w:val="0"/>
          <w:numId w:val="18"/>
        </w:numPr>
        <w:ind w:right="0" w:hanging="283"/>
      </w:pPr>
      <w:r>
        <w:t xml:space="preserve"> Oceny ofert dokonają upoważnione do tego osoby.  </w:t>
      </w:r>
    </w:p>
    <w:p w:rsidR="003E238E" w:rsidRDefault="008A7517" w:rsidP="008A7517">
      <w:pPr>
        <w:numPr>
          <w:ilvl w:val="0"/>
          <w:numId w:val="18"/>
        </w:numPr>
        <w:spacing w:after="36"/>
        <w:ind w:right="0" w:hanging="283"/>
      </w:pPr>
      <w:r>
        <w:t xml:space="preserve">W pierwszej kolejności oceniane będzie, czy Wykonawcy, którzy złożyli oferty, nie podlegają wykluczeniu z postępowania, a następnie oceni, czy oferty nie podlegają odrzuceniu. </w:t>
      </w:r>
    </w:p>
    <w:p w:rsidR="00C450F7" w:rsidRDefault="008A7517" w:rsidP="00C450F7">
      <w:pPr>
        <w:numPr>
          <w:ilvl w:val="0"/>
          <w:numId w:val="18"/>
        </w:numPr>
        <w:spacing w:after="36"/>
        <w:ind w:right="0" w:hanging="283"/>
        <w:jc w:val="left"/>
      </w:pPr>
      <w:r>
        <w:t xml:space="preserve">Kryteria wyboru: </w:t>
      </w:r>
      <w:r w:rsidR="00C450F7">
        <w:br/>
      </w:r>
      <w:r w:rsidR="000E61CE">
        <w:t xml:space="preserve">- </w:t>
      </w:r>
      <w:r>
        <w:t xml:space="preserve">Cena oferty – </w:t>
      </w:r>
      <w:r w:rsidR="00C450F7">
        <w:t>90</w:t>
      </w:r>
      <w:r>
        <w:t xml:space="preserve">%. </w:t>
      </w:r>
      <w:r w:rsidR="00C450F7">
        <w:br/>
      </w:r>
      <w:r w:rsidR="000E61CE">
        <w:t xml:space="preserve">- </w:t>
      </w:r>
      <w:r w:rsidR="00C450F7">
        <w:t>Gwarancja na laptopy – 10%</w:t>
      </w:r>
    </w:p>
    <w:p w:rsidR="000E61CE" w:rsidRDefault="000E61CE" w:rsidP="000E61CE">
      <w:pPr>
        <w:pStyle w:val="Akapitzlist"/>
        <w:numPr>
          <w:ilvl w:val="0"/>
          <w:numId w:val="38"/>
        </w:numPr>
        <w:spacing w:after="36"/>
        <w:ind w:right="0"/>
        <w:jc w:val="left"/>
      </w:pPr>
      <w:r>
        <w:t>Sposób liczenia wartości punktowej – kryterium ceny:</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0C6DB1" w:rsidRPr="0031381F" w:rsidTr="003750EE">
        <w:trPr>
          <w:cantSplit/>
          <w:jc w:val="center"/>
        </w:trPr>
        <w:tc>
          <w:tcPr>
            <w:tcW w:w="1564" w:type="dxa"/>
          </w:tcPr>
          <w:p w:rsidR="000C6DB1" w:rsidRPr="0031381F" w:rsidRDefault="000C6DB1" w:rsidP="003750EE">
            <w:pPr>
              <w:shd w:val="clear" w:color="auto" w:fill="FFFFFF"/>
              <w:ind w:left="360"/>
              <w:rPr>
                <w:rFonts w:ascii="Trebuchet MS" w:hAnsi="Trebuchet MS"/>
                <w:spacing w:val="-1"/>
              </w:rPr>
            </w:pPr>
          </w:p>
        </w:tc>
        <w:tc>
          <w:tcPr>
            <w:tcW w:w="660" w:type="dxa"/>
            <w:vMerge w:val="restart"/>
            <w:vAlign w:val="center"/>
          </w:tcPr>
          <w:p w:rsidR="000C6DB1" w:rsidRPr="0031381F" w:rsidRDefault="000C6DB1" w:rsidP="003750EE">
            <w:pPr>
              <w:shd w:val="clear" w:color="auto" w:fill="FFFFFF"/>
              <w:rPr>
                <w:rFonts w:ascii="Trebuchet MS" w:hAnsi="Trebuchet MS"/>
                <w:spacing w:val="-1"/>
              </w:rPr>
            </w:pPr>
            <w:r w:rsidRPr="0031381F">
              <w:rPr>
                <w:rFonts w:ascii="Trebuchet MS" w:hAnsi="Trebuchet MS"/>
                <w:spacing w:val="-1"/>
              </w:rPr>
              <w:t>C =</w:t>
            </w:r>
          </w:p>
        </w:tc>
        <w:tc>
          <w:tcPr>
            <w:tcW w:w="1534" w:type="dxa"/>
            <w:tcBorders>
              <w:top w:val="nil"/>
              <w:left w:val="nil"/>
              <w:bottom w:val="single" w:sz="4" w:space="0" w:color="auto"/>
              <w:right w:val="nil"/>
            </w:tcBorders>
            <w:vAlign w:val="center"/>
          </w:tcPr>
          <w:p w:rsidR="000C6DB1" w:rsidRPr="0031381F" w:rsidRDefault="000C6DB1" w:rsidP="003750EE">
            <w:pPr>
              <w:shd w:val="clear" w:color="auto" w:fill="FFFFFF"/>
              <w:ind w:left="-24"/>
              <w:jc w:val="center"/>
              <w:rPr>
                <w:rFonts w:ascii="Trebuchet MS" w:hAnsi="Trebuchet MS"/>
                <w:spacing w:val="-1"/>
              </w:rPr>
            </w:pPr>
            <w:r w:rsidRPr="0031381F">
              <w:rPr>
                <w:rFonts w:ascii="Trebuchet MS" w:hAnsi="Trebuchet MS"/>
                <w:spacing w:val="-1"/>
              </w:rPr>
              <w:t xml:space="preserve">C </w:t>
            </w:r>
            <w:r w:rsidRPr="0031381F">
              <w:rPr>
                <w:rFonts w:ascii="Trebuchet MS" w:hAnsi="Trebuchet MS"/>
                <w:spacing w:val="-1"/>
                <w:vertAlign w:val="subscript"/>
              </w:rPr>
              <w:t>min</w:t>
            </w:r>
          </w:p>
        </w:tc>
        <w:tc>
          <w:tcPr>
            <w:tcW w:w="2730" w:type="dxa"/>
            <w:vMerge w:val="restart"/>
            <w:vAlign w:val="center"/>
          </w:tcPr>
          <w:p w:rsidR="000C6DB1" w:rsidRPr="0031381F" w:rsidRDefault="000C6DB1" w:rsidP="003750EE">
            <w:pPr>
              <w:shd w:val="clear" w:color="auto" w:fill="FFFFFF"/>
              <w:rPr>
                <w:rFonts w:ascii="Trebuchet MS" w:hAnsi="Trebuchet MS"/>
                <w:spacing w:val="-1"/>
              </w:rPr>
            </w:pPr>
            <w:r>
              <w:rPr>
                <w:rFonts w:ascii="Trebuchet MS" w:hAnsi="Trebuchet MS"/>
                <w:spacing w:val="-1"/>
              </w:rPr>
              <w:t>x 90</w:t>
            </w:r>
            <w:r w:rsidRPr="0031381F">
              <w:rPr>
                <w:rFonts w:ascii="Trebuchet MS" w:hAnsi="Trebuchet MS"/>
                <w:spacing w:val="-1"/>
              </w:rPr>
              <w:t xml:space="preserve"> pkt</w:t>
            </w:r>
          </w:p>
        </w:tc>
      </w:tr>
      <w:tr w:rsidR="000C6DB1" w:rsidRPr="0031381F" w:rsidTr="003750EE">
        <w:trPr>
          <w:cantSplit/>
          <w:jc w:val="center"/>
        </w:trPr>
        <w:tc>
          <w:tcPr>
            <w:tcW w:w="1564" w:type="dxa"/>
          </w:tcPr>
          <w:p w:rsidR="000C6DB1" w:rsidRPr="0031381F" w:rsidRDefault="000C6DB1" w:rsidP="003750EE">
            <w:pPr>
              <w:shd w:val="clear" w:color="auto" w:fill="FFFFFF"/>
              <w:ind w:left="360"/>
              <w:rPr>
                <w:rFonts w:ascii="Trebuchet MS" w:hAnsi="Trebuchet MS"/>
                <w:spacing w:val="-1"/>
              </w:rPr>
            </w:pPr>
          </w:p>
        </w:tc>
        <w:tc>
          <w:tcPr>
            <w:tcW w:w="660" w:type="dxa"/>
            <w:vMerge/>
            <w:vAlign w:val="center"/>
          </w:tcPr>
          <w:p w:rsidR="000C6DB1" w:rsidRPr="0031381F" w:rsidRDefault="000C6DB1" w:rsidP="003750EE">
            <w:pPr>
              <w:rPr>
                <w:rFonts w:ascii="Trebuchet MS" w:hAnsi="Trebuchet MS"/>
                <w:spacing w:val="-1"/>
              </w:rPr>
            </w:pPr>
          </w:p>
        </w:tc>
        <w:tc>
          <w:tcPr>
            <w:tcW w:w="1534" w:type="dxa"/>
            <w:tcBorders>
              <w:top w:val="single" w:sz="4" w:space="0" w:color="auto"/>
              <w:left w:val="nil"/>
              <w:bottom w:val="nil"/>
              <w:right w:val="nil"/>
            </w:tcBorders>
            <w:vAlign w:val="center"/>
          </w:tcPr>
          <w:p w:rsidR="000C6DB1" w:rsidRPr="0031381F" w:rsidRDefault="000C6DB1" w:rsidP="003750EE">
            <w:pPr>
              <w:shd w:val="clear" w:color="auto" w:fill="FFFFFF"/>
              <w:ind w:left="-24"/>
              <w:jc w:val="center"/>
              <w:rPr>
                <w:rFonts w:ascii="Trebuchet MS" w:hAnsi="Trebuchet MS"/>
                <w:spacing w:val="-1"/>
              </w:rPr>
            </w:pPr>
            <w:r w:rsidRPr="0031381F">
              <w:rPr>
                <w:rFonts w:ascii="Trebuchet MS" w:hAnsi="Trebuchet MS"/>
                <w:spacing w:val="-1"/>
              </w:rPr>
              <w:t xml:space="preserve">C </w:t>
            </w:r>
            <w:r w:rsidRPr="0031381F">
              <w:rPr>
                <w:rFonts w:ascii="Trebuchet MS" w:hAnsi="Trebuchet MS"/>
                <w:spacing w:val="-1"/>
                <w:vertAlign w:val="subscript"/>
              </w:rPr>
              <w:t>o</w:t>
            </w:r>
          </w:p>
        </w:tc>
        <w:tc>
          <w:tcPr>
            <w:tcW w:w="2730" w:type="dxa"/>
            <w:vMerge/>
            <w:vAlign w:val="center"/>
          </w:tcPr>
          <w:p w:rsidR="000C6DB1" w:rsidRPr="0031381F" w:rsidRDefault="000C6DB1" w:rsidP="003750EE">
            <w:pPr>
              <w:rPr>
                <w:rFonts w:ascii="Trebuchet MS" w:hAnsi="Trebuchet MS"/>
                <w:spacing w:val="-1"/>
              </w:rPr>
            </w:pPr>
          </w:p>
        </w:tc>
      </w:tr>
      <w:tr w:rsidR="000C6DB1" w:rsidRPr="0031381F" w:rsidTr="003750EE">
        <w:trPr>
          <w:cantSplit/>
          <w:trHeight w:val="686"/>
          <w:jc w:val="center"/>
        </w:trPr>
        <w:tc>
          <w:tcPr>
            <w:tcW w:w="1564" w:type="dxa"/>
            <w:vAlign w:val="bottom"/>
          </w:tcPr>
          <w:p w:rsidR="000C6DB1" w:rsidRPr="0031381F" w:rsidRDefault="000C6DB1" w:rsidP="003750EE">
            <w:pPr>
              <w:shd w:val="clear" w:color="auto" w:fill="FFFFFF"/>
              <w:ind w:left="360"/>
              <w:jc w:val="right"/>
              <w:rPr>
                <w:rFonts w:ascii="Trebuchet MS" w:hAnsi="Trebuchet MS"/>
                <w:spacing w:val="-1"/>
              </w:rPr>
            </w:pPr>
            <w:r w:rsidRPr="0031381F">
              <w:rPr>
                <w:rFonts w:ascii="Trebuchet MS" w:hAnsi="Trebuchet MS"/>
                <w:spacing w:val="-8"/>
              </w:rPr>
              <w:t xml:space="preserve">gdzie:      </w:t>
            </w:r>
          </w:p>
        </w:tc>
        <w:tc>
          <w:tcPr>
            <w:tcW w:w="660" w:type="dxa"/>
            <w:vAlign w:val="bottom"/>
          </w:tcPr>
          <w:p w:rsidR="000C6DB1" w:rsidRPr="0031381F" w:rsidRDefault="000C6DB1" w:rsidP="003750EE">
            <w:pPr>
              <w:shd w:val="clear" w:color="auto" w:fill="FFFFFF"/>
              <w:rPr>
                <w:rFonts w:ascii="Trebuchet MS" w:hAnsi="Trebuchet MS"/>
                <w:spacing w:val="-1"/>
              </w:rPr>
            </w:pPr>
            <w:r w:rsidRPr="0031381F">
              <w:rPr>
                <w:rFonts w:ascii="Trebuchet MS" w:hAnsi="Trebuchet MS"/>
                <w:spacing w:val="-1"/>
              </w:rPr>
              <w:t xml:space="preserve">C </w:t>
            </w:r>
            <w:r w:rsidRPr="0031381F">
              <w:rPr>
                <w:rFonts w:ascii="Trebuchet MS" w:hAnsi="Trebuchet MS"/>
                <w:spacing w:val="-1"/>
                <w:vertAlign w:val="subscript"/>
              </w:rPr>
              <w:t xml:space="preserve">min </w:t>
            </w:r>
          </w:p>
        </w:tc>
        <w:tc>
          <w:tcPr>
            <w:tcW w:w="4264" w:type="dxa"/>
            <w:gridSpan w:val="2"/>
            <w:vAlign w:val="bottom"/>
          </w:tcPr>
          <w:p w:rsidR="000C6DB1" w:rsidRPr="0031381F" w:rsidRDefault="000C6DB1" w:rsidP="003750EE">
            <w:pPr>
              <w:shd w:val="clear" w:color="auto" w:fill="FFFFFF"/>
              <w:rPr>
                <w:rFonts w:ascii="Trebuchet MS" w:hAnsi="Trebuchet MS"/>
                <w:spacing w:val="-1"/>
              </w:rPr>
            </w:pPr>
            <w:r w:rsidRPr="0031381F">
              <w:rPr>
                <w:rFonts w:ascii="Trebuchet MS" w:hAnsi="Trebuchet MS"/>
                <w:spacing w:val="-1"/>
              </w:rPr>
              <w:t xml:space="preserve">– </w:t>
            </w:r>
            <w:r w:rsidRPr="0031381F">
              <w:rPr>
                <w:rFonts w:ascii="Trebuchet MS" w:hAnsi="Trebuchet MS"/>
                <w:spacing w:val="-8"/>
              </w:rPr>
              <w:t>cena brutto oferty</w:t>
            </w:r>
            <w:r w:rsidRPr="0031381F">
              <w:rPr>
                <w:rFonts w:ascii="Trebuchet MS" w:hAnsi="Trebuchet MS"/>
                <w:spacing w:val="-1"/>
              </w:rPr>
              <w:t xml:space="preserve"> najtańszej</w:t>
            </w:r>
            <w:r w:rsidRPr="0031381F">
              <w:rPr>
                <w:rFonts w:ascii="Trebuchet MS" w:hAnsi="Trebuchet MS"/>
                <w:spacing w:val="-8"/>
              </w:rPr>
              <w:t xml:space="preserve"> </w:t>
            </w:r>
          </w:p>
        </w:tc>
      </w:tr>
      <w:tr w:rsidR="000C6DB1" w:rsidRPr="0031381F" w:rsidTr="003750EE">
        <w:trPr>
          <w:cantSplit/>
          <w:jc w:val="center"/>
        </w:trPr>
        <w:tc>
          <w:tcPr>
            <w:tcW w:w="1564" w:type="dxa"/>
            <w:vAlign w:val="center"/>
          </w:tcPr>
          <w:p w:rsidR="000C6DB1" w:rsidRPr="0031381F" w:rsidRDefault="000C6DB1" w:rsidP="003750EE">
            <w:pPr>
              <w:shd w:val="clear" w:color="auto" w:fill="FFFFFF"/>
              <w:ind w:left="360"/>
              <w:rPr>
                <w:rFonts w:ascii="Trebuchet MS" w:hAnsi="Trebuchet MS"/>
                <w:spacing w:val="-8"/>
              </w:rPr>
            </w:pPr>
          </w:p>
        </w:tc>
        <w:tc>
          <w:tcPr>
            <w:tcW w:w="660" w:type="dxa"/>
            <w:vAlign w:val="center"/>
          </w:tcPr>
          <w:p w:rsidR="000C6DB1" w:rsidRPr="0031381F" w:rsidRDefault="000C6DB1" w:rsidP="003750EE">
            <w:pPr>
              <w:shd w:val="clear" w:color="auto" w:fill="FFFFFF"/>
              <w:rPr>
                <w:rFonts w:ascii="Trebuchet MS" w:hAnsi="Trebuchet MS"/>
                <w:spacing w:val="-1"/>
              </w:rPr>
            </w:pPr>
            <w:r w:rsidRPr="0031381F">
              <w:rPr>
                <w:rFonts w:ascii="Trebuchet MS" w:hAnsi="Trebuchet MS"/>
                <w:spacing w:val="-1"/>
              </w:rPr>
              <w:t xml:space="preserve">C </w:t>
            </w:r>
            <w:r w:rsidRPr="0031381F">
              <w:rPr>
                <w:rFonts w:ascii="Trebuchet MS" w:hAnsi="Trebuchet MS"/>
                <w:spacing w:val="-1"/>
                <w:vertAlign w:val="subscript"/>
              </w:rPr>
              <w:t>o</w:t>
            </w:r>
            <w:r w:rsidRPr="0031381F">
              <w:rPr>
                <w:rFonts w:ascii="Trebuchet MS" w:hAnsi="Trebuchet MS"/>
                <w:spacing w:val="-8"/>
              </w:rPr>
              <w:t xml:space="preserve"> </w:t>
            </w:r>
          </w:p>
        </w:tc>
        <w:tc>
          <w:tcPr>
            <w:tcW w:w="4264" w:type="dxa"/>
            <w:gridSpan w:val="2"/>
            <w:vAlign w:val="center"/>
          </w:tcPr>
          <w:p w:rsidR="000C6DB1" w:rsidRDefault="000C6DB1" w:rsidP="000C6DB1">
            <w:pPr>
              <w:shd w:val="clear" w:color="auto" w:fill="FFFFFF"/>
              <w:rPr>
                <w:rFonts w:ascii="Trebuchet MS" w:hAnsi="Trebuchet MS"/>
                <w:spacing w:val="-8"/>
              </w:rPr>
            </w:pPr>
            <w:r w:rsidRPr="0031381F">
              <w:rPr>
                <w:rFonts w:ascii="Trebuchet MS" w:hAnsi="Trebuchet MS"/>
                <w:spacing w:val="-1"/>
              </w:rPr>
              <w:t>–</w:t>
            </w:r>
            <w:r w:rsidRPr="0031381F">
              <w:rPr>
                <w:rFonts w:ascii="Trebuchet MS" w:hAnsi="Trebuchet MS"/>
                <w:spacing w:val="-8"/>
              </w:rPr>
              <w:t xml:space="preserve"> cena brutto oferty </w:t>
            </w:r>
            <w:r>
              <w:rPr>
                <w:rFonts w:ascii="Trebuchet MS" w:hAnsi="Trebuchet MS"/>
                <w:spacing w:val="-8"/>
              </w:rPr>
              <w:t>badanej</w:t>
            </w:r>
          </w:p>
          <w:p w:rsidR="000C6DB1" w:rsidRPr="0031381F" w:rsidRDefault="000C6DB1" w:rsidP="000C6DB1">
            <w:pPr>
              <w:shd w:val="clear" w:color="auto" w:fill="FFFFFF"/>
              <w:rPr>
                <w:rFonts w:ascii="Trebuchet MS" w:hAnsi="Trebuchet MS"/>
                <w:spacing w:val="-1"/>
              </w:rPr>
            </w:pPr>
          </w:p>
        </w:tc>
      </w:tr>
    </w:tbl>
    <w:p w:rsidR="000C6DB1" w:rsidRDefault="000C6DB1" w:rsidP="000C6DB1">
      <w:pPr>
        <w:pStyle w:val="Akapitzlist"/>
        <w:numPr>
          <w:ilvl w:val="0"/>
          <w:numId w:val="38"/>
        </w:numPr>
        <w:spacing w:after="36"/>
        <w:ind w:right="0"/>
        <w:jc w:val="left"/>
      </w:pPr>
      <w:r>
        <w:t>Sposób liczenia wartości punktowej – kryterium gwarancja:</w:t>
      </w:r>
    </w:p>
    <w:p w:rsidR="00BE468C" w:rsidRPr="00572AC9" w:rsidRDefault="00BE468C" w:rsidP="00BE468C">
      <w:pPr>
        <w:pStyle w:val="Akapitzlist"/>
        <w:numPr>
          <w:ilvl w:val="0"/>
          <w:numId w:val="39"/>
        </w:numPr>
        <w:spacing w:after="36"/>
        <w:ind w:right="0"/>
        <w:jc w:val="left"/>
        <w:rPr>
          <w:color w:val="auto"/>
        </w:rPr>
      </w:pPr>
      <w:r w:rsidRPr="00572AC9">
        <w:rPr>
          <w:color w:val="auto"/>
        </w:rPr>
        <w:t>Termin gw</w:t>
      </w:r>
      <w:r w:rsidR="00572AC9" w:rsidRPr="00572AC9">
        <w:rPr>
          <w:color w:val="auto"/>
        </w:rPr>
        <w:t xml:space="preserve">arancji komputerów przenośnych </w:t>
      </w:r>
      <w:r w:rsidR="00813BB9" w:rsidRPr="00572AC9">
        <w:rPr>
          <w:color w:val="auto"/>
        </w:rPr>
        <w:t>36 miesięcy od dostawy sprzętu</w:t>
      </w:r>
      <w:r w:rsidRPr="00572AC9">
        <w:rPr>
          <w:color w:val="auto"/>
        </w:rPr>
        <w:t xml:space="preserve"> - 10 pkt</w:t>
      </w:r>
    </w:p>
    <w:p w:rsidR="00A803E8" w:rsidRPr="00572AC9" w:rsidRDefault="00572AC9" w:rsidP="00A803E8">
      <w:pPr>
        <w:pStyle w:val="Akapitzlist"/>
        <w:numPr>
          <w:ilvl w:val="0"/>
          <w:numId w:val="39"/>
        </w:numPr>
        <w:spacing w:after="36"/>
        <w:ind w:right="0"/>
        <w:jc w:val="left"/>
        <w:rPr>
          <w:color w:val="auto"/>
        </w:rPr>
      </w:pPr>
      <w:r w:rsidRPr="00572AC9">
        <w:rPr>
          <w:color w:val="auto"/>
        </w:rPr>
        <w:t>Termin gwarancji komputerów przenośnych</w:t>
      </w:r>
      <w:r w:rsidR="002B2B7A" w:rsidRPr="00572AC9">
        <w:rPr>
          <w:color w:val="auto"/>
        </w:rPr>
        <w:t xml:space="preserve"> </w:t>
      </w:r>
      <w:r w:rsidR="00BE468C" w:rsidRPr="00572AC9">
        <w:rPr>
          <w:color w:val="auto"/>
        </w:rPr>
        <w:t>24 m</w:t>
      </w:r>
      <w:r w:rsidR="00813BB9" w:rsidRPr="00572AC9">
        <w:rPr>
          <w:color w:val="auto"/>
        </w:rPr>
        <w:t>iesiące od  dostawy sprzętu</w:t>
      </w:r>
      <w:r w:rsidR="002B2B7A" w:rsidRPr="00572AC9">
        <w:rPr>
          <w:color w:val="auto"/>
        </w:rPr>
        <w:t xml:space="preserve"> -  </w:t>
      </w:r>
      <w:r w:rsidR="00A803E8" w:rsidRPr="00572AC9">
        <w:rPr>
          <w:color w:val="auto"/>
        </w:rPr>
        <w:t>3</w:t>
      </w:r>
      <w:r w:rsidR="002B2B7A" w:rsidRPr="00572AC9">
        <w:rPr>
          <w:color w:val="auto"/>
        </w:rPr>
        <w:t xml:space="preserve"> </w:t>
      </w:r>
      <w:r w:rsidR="00BE468C" w:rsidRPr="00572AC9">
        <w:rPr>
          <w:color w:val="auto"/>
        </w:rPr>
        <w:t>pkt</w:t>
      </w:r>
    </w:p>
    <w:p w:rsidR="000C6DB1" w:rsidRDefault="000C6DB1" w:rsidP="000C6DB1">
      <w:pPr>
        <w:pStyle w:val="Akapitzlist"/>
        <w:spacing w:after="36"/>
        <w:ind w:right="0" w:firstLine="0"/>
        <w:jc w:val="left"/>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0C6DB1" w:rsidRPr="0031381F" w:rsidTr="003750EE">
        <w:trPr>
          <w:cantSplit/>
          <w:jc w:val="center"/>
        </w:trPr>
        <w:tc>
          <w:tcPr>
            <w:tcW w:w="1564" w:type="dxa"/>
          </w:tcPr>
          <w:p w:rsidR="000C6DB1" w:rsidRPr="0031381F" w:rsidRDefault="000C6DB1" w:rsidP="003750EE">
            <w:pPr>
              <w:shd w:val="clear" w:color="auto" w:fill="FFFFFF"/>
              <w:ind w:left="360"/>
              <w:rPr>
                <w:rFonts w:ascii="Trebuchet MS" w:hAnsi="Trebuchet MS"/>
                <w:spacing w:val="-1"/>
              </w:rPr>
            </w:pPr>
          </w:p>
        </w:tc>
        <w:tc>
          <w:tcPr>
            <w:tcW w:w="660" w:type="dxa"/>
            <w:vMerge w:val="restart"/>
            <w:vAlign w:val="center"/>
          </w:tcPr>
          <w:p w:rsidR="000C6DB1" w:rsidRPr="0031381F" w:rsidRDefault="000C6DB1" w:rsidP="003750EE">
            <w:pPr>
              <w:shd w:val="clear" w:color="auto" w:fill="FFFFFF"/>
              <w:rPr>
                <w:rFonts w:ascii="Trebuchet MS" w:hAnsi="Trebuchet MS"/>
                <w:spacing w:val="-1"/>
              </w:rPr>
            </w:pPr>
            <w:r>
              <w:rPr>
                <w:rFonts w:ascii="Trebuchet MS" w:hAnsi="Trebuchet MS"/>
                <w:spacing w:val="-1"/>
              </w:rPr>
              <w:t>G</w:t>
            </w:r>
            <w:r w:rsidRPr="0031381F">
              <w:rPr>
                <w:rFonts w:ascii="Trebuchet MS" w:hAnsi="Trebuchet MS"/>
                <w:spacing w:val="-1"/>
              </w:rPr>
              <w:t xml:space="preserve"> =</w:t>
            </w:r>
          </w:p>
        </w:tc>
        <w:tc>
          <w:tcPr>
            <w:tcW w:w="1534" w:type="dxa"/>
            <w:tcBorders>
              <w:top w:val="nil"/>
              <w:left w:val="nil"/>
              <w:bottom w:val="single" w:sz="4" w:space="0" w:color="auto"/>
              <w:right w:val="nil"/>
            </w:tcBorders>
            <w:vAlign w:val="center"/>
          </w:tcPr>
          <w:p w:rsidR="000C6DB1" w:rsidRPr="0031381F" w:rsidRDefault="000C6DB1" w:rsidP="00BE468C">
            <w:pPr>
              <w:shd w:val="clear" w:color="auto" w:fill="FFFFFF"/>
              <w:ind w:left="-24"/>
              <w:jc w:val="center"/>
              <w:rPr>
                <w:rFonts w:ascii="Trebuchet MS" w:hAnsi="Trebuchet MS"/>
                <w:spacing w:val="-1"/>
              </w:rPr>
            </w:pPr>
            <w:r>
              <w:rPr>
                <w:rFonts w:ascii="Trebuchet MS" w:hAnsi="Trebuchet MS"/>
                <w:spacing w:val="-1"/>
              </w:rPr>
              <w:t>G</w:t>
            </w:r>
            <w:r w:rsidRPr="0031381F">
              <w:rPr>
                <w:rFonts w:ascii="Trebuchet MS" w:hAnsi="Trebuchet MS"/>
                <w:spacing w:val="-1"/>
              </w:rPr>
              <w:t xml:space="preserve"> </w:t>
            </w:r>
            <w:r w:rsidR="00BE468C">
              <w:rPr>
                <w:rFonts w:ascii="Trebuchet MS" w:hAnsi="Trebuchet MS"/>
                <w:spacing w:val="-1"/>
                <w:vertAlign w:val="subscript"/>
              </w:rPr>
              <w:t>o</w:t>
            </w:r>
          </w:p>
        </w:tc>
        <w:tc>
          <w:tcPr>
            <w:tcW w:w="2730" w:type="dxa"/>
            <w:vMerge w:val="restart"/>
            <w:vAlign w:val="center"/>
          </w:tcPr>
          <w:p w:rsidR="000C6DB1" w:rsidRPr="0031381F" w:rsidRDefault="000C6DB1" w:rsidP="000C6DB1">
            <w:pPr>
              <w:shd w:val="clear" w:color="auto" w:fill="FFFFFF"/>
              <w:rPr>
                <w:rFonts w:ascii="Trebuchet MS" w:hAnsi="Trebuchet MS"/>
                <w:spacing w:val="-1"/>
              </w:rPr>
            </w:pPr>
            <w:r>
              <w:rPr>
                <w:rFonts w:ascii="Trebuchet MS" w:hAnsi="Trebuchet MS"/>
                <w:spacing w:val="-1"/>
              </w:rPr>
              <w:t>x 10</w:t>
            </w:r>
            <w:r w:rsidRPr="0031381F">
              <w:rPr>
                <w:rFonts w:ascii="Trebuchet MS" w:hAnsi="Trebuchet MS"/>
                <w:spacing w:val="-1"/>
              </w:rPr>
              <w:t xml:space="preserve"> pkt</w:t>
            </w:r>
          </w:p>
        </w:tc>
      </w:tr>
      <w:tr w:rsidR="000C6DB1" w:rsidRPr="0031381F" w:rsidTr="003750EE">
        <w:trPr>
          <w:cantSplit/>
          <w:jc w:val="center"/>
        </w:trPr>
        <w:tc>
          <w:tcPr>
            <w:tcW w:w="1564" w:type="dxa"/>
          </w:tcPr>
          <w:p w:rsidR="000C6DB1" w:rsidRPr="0031381F" w:rsidRDefault="000C6DB1" w:rsidP="003750EE">
            <w:pPr>
              <w:shd w:val="clear" w:color="auto" w:fill="FFFFFF"/>
              <w:ind w:left="360"/>
              <w:rPr>
                <w:rFonts w:ascii="Trebuchet MS" w:hAnsi="Trebuchet MS"/>
                <w:spacing w:val="-1"/>
              </w:rPr>
            </w:pPr>
          </w:p>
        </w:tc>
        <w:tc>
          <w:tcPr>
            <w:tcW w:w="660" w:type="dxa"/>
            <w:vMerge/>
            <w:vAlign w:val="center"/>
          </w:tcPr>
          <w:p w:rsidR="000C6DB1" w:rsidRPr="0031381F" w:rsidRDefault="000C6DB1" w:rsidP="003750EE">
            <w:pPr>
              <w:rPr>
                <w:rFonts w:ascii="Trebuchet MS" w:hAnsi="Trebuchet MS"/>
                <w:spacing w:val="-1"/>
              </w:rPr>
            </w:pPr>
          </w:p>
        </w:tc>
        <w:tc>
          <w:tcPr>
            <w:tcW w:w="1534" w:type="dxa"/>
            <w:tcBorders>
              <w:top w:val="single" w:sz="4" w:space="0" w:color="auto"/>
              <w:left w:val="nil"/>
              <w:bottom w:val="nil"/>
              <w:right w:val="nil"/>
            </w:tcBorders>
            <w:vAlign w:val="center"/>
          </w:tcPr>
          <w:p w:rsidR="000C6DB1" w:rsidRPr="0031381F" w:rsidRDefault="000C6DB1" w:rsidP="003750EE">
            <w:pPr>
              <w:shd w:val="clear" w:color="auto" w:fill="FFFFFF"/>
              <w:ind w:left="-24"/>
              <w:jc w:val="center"/>
              <w:rPr>
                <w:rFonts w:ascii="Trebuchet MS" w:hAnsi="Trebuchet MS"/>
                <w:spacing w:val="-1"/>
              </w:rPr>
            </w:pPr>
            <w:r>
              <w:rPr>
                <w:rFonts w:ascii="Trebuchet MS" w:hAnsi="Trebuchet MS"/>
                <w:spacing w:val="-1"/>
              </w:rPr>
              <w:t>G</w:t>
            </w:r>
            <w:r w:rsidRPr="0031381F">
              <w:rPr>
                <w:rFonts w:ascii="Trebuchet MS" w:hAnsi="Trebuchet MS"/>
                <w:spacing w:val="-1"/>
              </w:rPr>
              <w:t xml:space="preserve"> </w:t>
            </w:r>
            <w:r w:rsidR="00BE468C">
              <w:rPr>
                <w:rFonts w:ascii="Trebuchet MS" w:hAnsi="Trebuchet MS"/>
                <w:spacing w:val="-1"/>
                <w:vertAlign w:val="subscript"/>
              </w:rPr>
              <w:t>max</w:t>
            </w:r>
          </w:p>
        </w:tc>
        <w:tc>
          <w:tcPr>
            <w:tcW w:w="2730" w:type="dxa"/>
            <w:vMerge/>
            <w:vAlign w:val="center"/>
          </w:tcPr>
          <w:p w:rsidR="000C6DB1" w:rsidRPr="0031381F" w:rsidRDefault="000C6DB1" w:rsidP="003750EE">
            <w:pPr>
              <w:rPr>
                <w:rFonts w:ascii="Trebuchet MS" w:hAnsi="Trebuchet MS"/>
                <w:spacing w:val="-1"/>
              </w:rPr>
            </w:pPr>
          </w:p>
        </w:tc>
      </w:tr>
      <w:tr w:rsidR="000C6DB1" w:rsidRPr="0031381F" w:rsidTr="003750EE">
        <w:trPr>
          <w:cantSplit/>
          <w:trHeight w:val="686"/>
          <w:jc w:val="center"/>
        </w:trPr>
        <w:tc>
          <w:tcPr>
            <w:tcW w:w="1564" w:type="dxa"/>
            <w:vAlign w:val="bottom"/>
          </w:tcPr>
          <w:p w:rsidR="000C6DB1" w:rsidRPr="0031381F" w:rsidRDefault="000C6DB1" w:rsidP="003750EE">
            <w:pPr>
              <w:shd w:val="clear" w:color="auto" w:fill="FFFFFF"/>
              <w:ind w:left="360"/>
              <w:jc w:val="right"/>
              <w:rPr>
                <w:rFonts w:ascii="Trebuchet MS" w:hAnsi="Trebuchet MS"/>
                <w:spacing w:val="-1"/>
              </w:rPr>
            </w:pPr>
            <w:r w:rsidRPr="0031381F">
              <w:rPr>
                <w:rFonts w:ascii="Trebuchet MS" w:hAnsi="Trebuchet MS"/>
                <w:spacing w:val="-8"/>
              </w:rPr>
              <w:t xml:space="preserve">gdzie:      </w:t>
            </w:r>
          </w:p>
        </w:tc>
        <w:tc>
          <w:tcPr>
            <w:tcW w:w="660" w:type="dxa"/>
            <w:vAlign w:val="bottom"/>
          </w:tcPr>
          <w:p w:rsidR="000C6DB1" w:rsidRPr="0031381F" w:rsidRDefault="000C6DB1" w:rsidP="000C6DB1">
            <w:pPr>
              <w:shd w:val="clear" w:color="auto" w:fill="FFFFFF"/>
              <w:rPr>
                <w:rFonts w:ascii="Trebuchet MS" w:hAnsi="Trebuchet MS"/>
                <w:spacing w:val="-1"/>
              </w:rPr>
            </w:pPr>
            <w:r>
              <w:rPr>
                <w:rFonts w:ascii="Trebuchet MS" w:hAnsi="Trebuchet MS"/>
                <w:spacing w:val="-1"/>
              </w:rPr>
              <w:t>G</w:t>
            </w:r>
            <w:r w:rsidRPr="0031381F">
              <w:rPr>
                <w:rFonts w:ascii="Trebuchet MS" w:hAnsi="Trebuchet MS"/>
                <w:spacing w:val="-1"/>
              </w:rPr>
              <w:t xml:space="preserve"> </w:t>
            </w:r>
            <w:r>
              <w:rPr>
                <w:rFonts w:ascii="Trebuchet MS" w:hAnsi="Trebuchet MS"/>
                <w:spacing w:val="-1"/>
                <w:vertAlign w:val="subscript"/>
              </w:rPr>
              <w:t>max</w:t>
            </w:r>
            <w:r w:rsidRPr="0031381F">
              <w:rPr>
                <w:rFonts w:ascii="Trebuchet MS" w:hAnsi="Trebuchet MS"/>
                <w:spacing w:val="-1"/>
                <w:vertAlign w:val="subscript"/>
              </w:rPr>
              <w:t xml:space="preserve"> </w:t>
            </w:r>
          </w:p>
        </w:tc>
        <w:tc>
          <w:tcPr>
            <w:tcW w:w="4264" w:type="dxa"/>
            <w:gridSpan w:val="2"/>
            <w:vAlign w:val="bottom"/>
          </w:tcPr>
          <w:p w:rsidR="000C6DB1" w:rsidRPr="0031381F" w:rsidRDefault="000C6DB1" w:rsidP="00A803E8">
            <w:pPr>
              <w:shd w:val="clear" w:color="auto" w:fill="FFFFFF"/>
              <w:rPr>
                <w:rFonts w:ascii="Trebuchet MS" w:hAnsi="Trebuchet MS"/>
                <w:spacing w:val="-1"/>
              </w:rPr>
            </w:pPr>
            <w:r w:rsidRPr="0031381F">
              <w:rPr>
                <w:rFonts w:ascii="Trebuchet MS" w:hAnsi="Trebuchet MS"/>
                <w:spacing w:val="-1"/>
              </w:rPr>
              <w:t xml:space="preserve">– </w:t>
            </w:r>
            <w:r w:rsidR="00A803E8">
              <w:rPr>
                <w:rFonts w:ascii="Trebuchet MS" w:hAnsi="Trebuchet MS"/>
                <w:spacing w:val="-8"/>
              </w:rPr>
              <w:t>najwyższa liczba punktów</w:t>
            </w:r>
            <w:r w:rsidRPr="0031381F">
              <w:rPr>
                <w:rFonts w:ascii="Trebuchet MS" w:hAnsi="Trebuchet MS"/>
                <w:spacing w:val="-8"/>
              </w:rPr>
              <w:t xml:space="preserve"> </w:t>
            </w:r>
          </w:p>
        </w:tc>
      </w:tr>
      <w:tr w:rsidR="000C6DB1" w:rsidRPr="0031381F" w:rsidTr="003750EE">
        <w:trPr>
          <w:cantSplit/>
          <w:jc w:val="center"/>
        </w:trPr>
        <w:tc>
          <w:tcPr>
            <w:tcW w:w="1564" w:type="dxa"/>
            <w:vAlign w:val="center"/>
          </w:tcPr>
          <w:p w:rsidR="000C6DB1" w:rsidRPr="0031381F" w:rsidRDefault="000C6DB1" w:rsidP="003750EE">
            <w:pPr>
              <w:shd w:val="clear" w:color="auto" w:fill="FFFFFF"/>
              <w:ind w:left="360"/>
              <w:rPr>
                <w:rFonts w:ascii="Trebuchet MS" w:hAnsi="Trebuchet MS"/>
                <w:spacing w:val="-8"/>
              </w:rPr>
            </w:pPr>
          </w:p>
        </w:tc>
        <w:tc>
          <w:tcPr>
            <w:tcW w:w="660" w:type="dxa"/>
            <w:vAlign w:val="center"/>
          </w:tcPr>
          <w:p w:rsidR="000C6DB1" w:rsidRPr="0031381F" w:rsidRDefault="000C6DB1" w:rsidP="003750EE">
            <w:pPr>
              <w:shd w:val="clear" w:color="auto" w:fill="FFFFFF"/>
              <w:rPr>
                <w:rFonts w:ascii="Trebuchet MS" w:hAnsi="Trebuchet MS"/>
                <w:spacing w:val="-1"/>
              </w:rPr>
            </w:pPr>
            <w:r>
              <w:rPr>
                <w:rFonts w:ascii="Trebuchet MS" w:hAnsi="Trebuchet MS"/>
                <w:spacing w:val="-1"/>
              </w:rPr>
              <w:t>G</w:t>
            </w:r>
            <w:r w:rsidRPr="0031381F">
              <w:rPr>
                <w:rFonts w:ascii="Trebuchet MS" w:hAnsi="Trebuchet MS"/>
                <w:spacing w:val="-1"/>
              </w:rPr>
              <w:t xml:space="preserve"> </w:t>
            </w:r>
            <w:r w:rsidRPr="0031381F">
              <w:rPr>
                <w:rFonts w:ascii="Trebuchet MS" w:hAnsi="Trebuchet MS"/>
                <w:spacing w:val="-1"/>
                <w:vertAlign w:val="subscript"/>
              </w:rPr>
              <w:t>o</w:t>
            </w:r>
            <w:r w:rsidRPr="0031381F">
              <w:rPr>
                <w:rFonts w:ascii="Trebuchet MS" w:hAnsi="Trebuchet MS"/>
                <w:spacing w:val="-8"/>
              </w:rPr>
              <w:t xml:space="preserve"> </w:t>
            </w:r>
          </w:p>
        </w:tc>
        <w:tc>
          <w:tcPr>
            <w:tcW w:w="4264" w:type="dxa"/>
            <w:gridSpan w:val="2"/>
            <w:vAlign w:val="center"/>
          </w:tcPr>
          <w:p w:rsidR="000C6DB1" w:rsidRDefault="000C6DB1" w:rsidP="003750EE">
            <w:pPr>
              <w:shd w:val="clear" w:color="auto" w:fill="FFFFFF"/>
              <w:rPr>
                <w:rFonts w:ascii="Trebuchet MS" w:hAnsi="Trebuchet MS"/>
                <w:spacing w:val="-8"/>
              </w:rPr>
            </w:pPr>
            <w:r w:rsidRPr="0031381F">
              <w:rPr>
                <w:rFonts w:ascii="Trebuchet MS" w:hAnsi="Trebuchet MS"/>
                <w:spacing w:val="-1"/>
              </w:rPr>
              <w:t>–</w:t>
            </w:r>
            <w:r w:rsidRPr="0031381F">
              <w:rPr>
                <w:rFonts w:ascii="Trebuchet MS" w:hAnsi="Trebuchet MS"/>
                <w:spacing w:val="-8"/>
              </w:rPr>
              <w:t xml:space="preserve"> </w:t>
            </w:r>
            <w:r w:rsidR="00A803E8">
              <w:rPr>
                <w:rFonts w:ascii="Trebuchet MS" w:hAnsi="Trebuchet MS"/>
                <w:spacing w:val="-8"/>
              </w:rPr>
              <w:t>liczba punktów</w:t>
            </w:r>
            <w:r>
              <w:rPr>
                <w:rFonts w:ascii="Trebuchet MS" w:hAnsi="Trebuchet MS"/>
                <w:spacing w:val="-8"/>
              </w:rPr>
              <w:t xml:space="preserve"> oferty badanej</w:t>
            </w:r>
          </w:p>
          <w:p w:rsidR="000C6DB1" w:rsidRPr="0031381F" w:rsidRDefault="000C6DB1" w:rsidP="003750EE">
            <w:pPr>
              <w:shd w:val="clear" w:color="auto" w:fill="FFFFFF"/>
              <w:rPr>
                <w:rFonts w:ascii="Trebuchet MS" w:hAnsi="Trebuchet MS"/>
                <w:spacing w:val="-1"/>
              </w:rPr>
            </w:pPr>
          </w:p>
        </w:tc>
      </w:tr>
    </w:tbl>
    <w:p w:rsidR="00E374DD" w:rsidRDefault="00E374DD" w:rsidP="00E374DD">
      <w:pPr>
        <w:ind w:left="360" w:right="0" w:firstLine="0"/>
      </w:pPr>
      <w:r>
        <w:t>Końcowy wynik powyższych działań zostanie zaokrąglony do dwóch miejsc po przecinku</w:t>
      </w:r>
    </w:p>
    <w:p w:rsidR="00E374DD" w:rsidRDefault="008A7517" w:rsidP="00E374DD">
      <w:pPr>
        <w:numPr>
          <w:ilvl w:val="0"/>
          <w:numId w:val="19"/>
        </w:numPr>
        <w:ind w:right="0" w:hanging="283"/>
      </w:pPr>
      <w:r>
        <w:t xml:space="preserve">Ocenie według kryterium zostaną poddane jedynie oferty nieodrzucone – ważne. </w:t>
      </w:r>
    </w:p>
    <w:p w:rsidR="008A7517" w:rsidRPr="008A7517" w:rsidRDefault="008A7517" w:rsidP="008A7517">
      <w:pPr>
        <w:numPr>
          <w:ilvl w:val="0"/>
          <w:numId w:val="19"/>
        </w:numPr>
        <w:spacing w:after="115"/>
        <w:ind w:right="0" w:hanging="283"/>
      </w:pPr>
      <w:r>
        <w:t xml:space="preserve">Za najkorzystniejszą zostanie uznana oferta spośród ofert nieodrzuconych – ważnych, </w:t>
      </w:r>
      <w:r w:rsidR="000C6DB1">
        <w:t>która w punktacji łącznej będzie miała największą liczbę punktów (C+G).</w:t>
      </w:r>
    </w:p>
    <w:p w:rsidR="008A7517" w:rsidRPr="003E238E" w:rsidRDefault="003E238E" w:rsidP="002A156F">
      <w:pPr>
        <w:numPr>
          <w:ilvl w:val="0"/>
          <w:numId w:val="3"/>
        </w:numPr>
        <w:spacing w:after="104"/>
        <w:ind w:left="-5" w:right="0" w:hanging="276"/>
      </w:pPr>
      <w:r>
        <w:t xml:space="preserve"> </w:t>
      </w:r>
      <w:r>
        <w:rPr>
          <w:b/>
        </w:rPr>
        <w:t>Informacja o formalnościach, jakie powinny zostać dopełnione po wyborze oferty w celu zawarcia umowy w sprawie zamówienia publicznego.</w:t>
      </w:r>
    </w:p>
    <w:p w:rsidR="003E238E" w:rsidRDefault="003E238E" w:rsidP="003E238E">
      <w:pPr>
        <w:ind w:left="-5" w:right="0"/>
      </w:pPr>
      <w:r>
        <w:t xml:space="preserve">Niezwłocznie po dokonaniu wyboru oferty najkorzystniejszej Zamawiający poinformuje wszystkich uczestników postępowania, którzy złożyli oferty o: </w:t>
      </w:r>
    </w:p>
    <w:p w:rsidR="003E238E" w:rsidRDefault="003E238E" w:rsidP="003E238E">
      <w:pPr>
        <w:numPr>
          <w:ilvl w:val="1"/>
          <w:numId w:val="20"/>
        </w:numPr>
        <w:ind w:right="0" w:hanging="283"/>
      </w:pPr>
      <w:r>
        <w:t xml:space="preserve">Wyborze najkorzystniejszej oferty, podając nazwę (firmę) i adres Wykonawcy, którego ofertę wybrano z uzasadnienie jej wyboru, oraz punktację przyznaną ofertom. </w:t>
      </w:r>
    </w:p>
    <w:p w:rsidR="003E238E" w:rsidRDefault="003E238E" w:rsidP="003E238E">
      <w:pPr>
        <w:numPr>
          <w:ilvl w:val="1"/>
          <w:numId w:val="20"/>
        </w:numPr>
        <w:ind w:right="0" w:hanging="283"/>
      </w:pPr>
      <w:r>
        <w:t xml:space="preserve">Wykonawcach, których oferty zostały odrzucone, podając uzasadnienie faktyczne i prawne, </w:t>
      </w:r>
    </w:p>
    <w:p w:rsidR="003E238E" w:rsidRDefault="003E238E" w:rsidP="003E238E">
      <w:pPr>
        <w:numPr>
          <w:ilvl w:val="1"/>
          <w:numId w:val="20"/>
        </w:numPr>
        <w:ind w:right="0" w:hanging="283"/>
      </w:pPr>
      <w:r>
        <w:t xml:space="preserve">Wykonawcach, którzy zostali wykluczeni z postępowania o udzielenie zamówienia, podając uzasadnienie faktyczne i prawne. </w:t>
      </w:r>
    </w:p>
    <w:p w:rsidR="003E238E" w:rsidRDefault="003E238E" w:rsidP="003E238E">
      <w:pPr>
        <w:numPr>
          <w:ilvl w:val="1"/>
          <w:numId w:val="20"/>
        </w:numPr>
        <w:spacing w:after="153"/>
        <w:ind w:right="0" w:hanging="283"/>
      </w:pPr>
      <w:r>
        <w:t xml:space="preserve">Terminie, określonym zgodnie z art. 94 ust. 1 lub 2, po którego upływie umowa w sprawie zamówienia publicznego może być zawarta. </w:t>
      </w:r>
    </w:p>
    <w:p w:rsidR="003E238E" w:rsidRPr="003E238E" w:rsidRDefault="003079F8" w:rsidP="00EE144F">
      <w:pPr>
        <w:spacing w:after="153"/>
        <w:ind w:right="0"/>
      </w:pPr>
      <w:r>
        <w:t>Oraz zamieści informację</w:t>
      </w:r>
      <w:r w:rsidR="003E238E">
        <w:t xml:space="preserve"> o której mowa w pkt. a) na stronie interneto</w:t>
      </w:r>
      <w:r w:rsidR="00EE144F">
        <w:t>wej i tablicy ogłoszeń.</w:t>
      </w:r>
    </w:p>
    <w:p w:rsidR="003E238E" w:rsidRPr="003E238E" w:rsidRDefault="003E238E" w:rsidP="003E238E">
      <w:pPr>
        <w:numPr>
          <w:ilvl w:val="0"/>
          <w:numId w:val="3"/>
        </w:numPr>
        <w:spacing w:after="104"/>
        <w:ind w:left="-5" w:right="0" w:hanging="276"/>
      </w:pPr>
      <w:r>
        <w:t xml:space="preserve"> </w:t>
      </w:r>
      <w:r>
        <w:rPr>
          <w:b/>
        </w:rPr>
        <w:t>Wymagania dotyczące zabezpieczenia należytego wykonania umowy.</w:t>
      </w:r>
    </w:p>
    <w:p w:rsidR="003E238E" w:rsidRDefault="003E238E" w:rsidP="003E238E">
      <w:pPr>
        <w:spacing w:after="104"/>
        <w:ind w:left="-281" w:right="0" w:firstLine="276"/>
      </w:pPr>
      <w:r>
        <w:t>Zamawiający nie żąda wniesienia zabezpieczenia należytego wykonania umowy.</w:t>
      </w:r>
    </w:p>
    <w:p w:rsidR="003E238E" w:rsidRPr="003E238E" w:rsidRDefault="003E238E" w:rsidP="003E238E">
      <w:pPr>
        <w:numPr>
          <w:ilvl w:val="0"/>
          <w:numId w:val="3"/>
        </w:numPr>
        <w:spacing w:after="104"/>
        <w:ind w:left="-5" w:right="0" w:hanging="276"/>
      </w:pPr>
      <w:r>
        <w:t xml:space="preserve"> </w:t>
      </w:r>
      <w:r>
        <w:rPr>
          <w:b/>
          <w:sz w:val="24"/>
        </w:rPr>
        <w:t>Pouczenie o środkach ochrony prawnej przysługujących Wykonawcy w toku postępowania o udzielenie zamówienia publicznego.</w:t>
      </w:r>
    </w:p>
    <w:p w:rsidR="003776FB" w:rsidRDefault="003E238E" w:rsidP="00780F48">
      <w:pPr>
        <w:spacing w:after="110"/>
        <w:ind w:left="-5" w:right="0"/>
      </w:pPr>
      <w:r>
        <w:t xml:space="preserve">Wykonawcy, a także innemu podmiotowi, jeżeli ma lub miał interes w uzyskaniu danego zamówienia oraz poniósł lub może ponieść szkodę w wyniku naruszenia przez zamawiającego przepisów niniejszej ustawy przysługują środki odwoławcze uregulowane w dziale VI Prawa zamówień publicznych (artykuły 179–198g), a w szczególności odwołanie </w:t>
      </w:r>
      <w:r w:rsidR="00780F48">
        <w:t xml:space="preserve">określone w art. 180. ustawy.  </w:t>
      </w:r>
    </w:p>
    <w:p w:rsidR="003776FB" w:rsidRDefault="0044696E">
      <w:pPr>
        <w:spacing w:after="38" w:line="259" w:lineRule="auto"/>
        <w:ind w:left="0" w:right="382" w:firstLine="0"/>
        <w:jc w:val="center"/>
      </w:pPr>
      <w:r>
        <w:rPr>
          <w:b/>
          <w:i/>
        </w:rPr>
        <w:t xml:space="preserve"> </w:t>
      </w:r>
    </w:p>
    <w:p w:rsidR="003776FB" w:rsidRDefault="0044696E">
      <w:pPr>
        <w:spacing w:after="36" w:line="259" w:lineRule="auto"/>
        <w:ind w:left="0" w:right="202" w:firstLine="0"/>
        <w:jc w:val="right"/>
      </w:pPr>
      <w:r>
        <w:rPr>
          <w:b/>
          <w:i/>
        </w:rPr>
        <w:t xml:space="preserve">specyfikację zatwierdzi: …………………………... </w:t>
      </w:r>
    </w:p>
    <w:p w:rsidR="003776FB" w:rsidRDefault="0044696E">
      <w:pPr>
        <w:spacing w:after="36" w:line="259" w:lineRule="auto"/>
        <w:ind w:left="0" w:right="382" w:firstLine="0"/>
        <w:jc w:val="center"/>
      </w:pPr>
      <w:r>
        <w:rPr>
          <w:b/>
          <w:i/>
        </w:rPr>
        <w:lastRenderedPageBreak/>
        <w:t xml:space="preserve"> </w:t>
      </w:r>
    </w:p>
    <w:p w:rsidR="003776FB" w:rsidRDefault="0044696E">
      <w:pPr>
        <w:spacing w:after="0" w:line="259" w:lineRule="auto"/>
        <w:ind w:left="2443" w:right="0" w:firstLine="0"/>
        <w:jc w:val="center"/>
        <w:rPr>
          <w:b/>
          <w:i/>
        </w:rPr>
      </w:pPr>
      <w:r>
        <w:rPr>
          <w:b/>
          <w:i/>
        </w:rPr>
        <w:t>w dni</w:t>
      </w:r>
      <w:r w:rsidR="00AD5145">
        <w:rPr>
          <w:b/>
          <w:i/>
        </w:rPr>
        <w:t>u</w:t>
      </w:r>
      <w:r>
        <w:rPr>
          <w:b/>
          <w:i/>
        </w:rPr>
        <w:t xml:space="preserve">: ………………….……… </w:t>
      </w:r>
    </w:p>
    <w:p w:rsidR="00AD5145" w:rsidRPr="00AD5145" w:rsidRDefault="00AD5145" w:rsidP="00780F48">
      <w:pPr>
        <w:spacing w:after="0" w:line="265" w:lineRule="auto"/>
        <w:ind w:left="0" w:right="-9" w:firstLine="0"/>
        <w:jc w:val="right"/>
        <w:rPr>
          <w:sz w:val="24"/>
        </w:rPr>
      </w:pPr>
      <w:r w:rsidRPr="00AD5145">
        <w:rPr>
          <w:i/>
          <w:sz w:val="16"/>
        </w:rPr>
        <w:t xml:space="preserve">Załącznik nr 2 do SIWZ </w:t>
      </w:r>
    </w:p>
    <w:p w:rsidR="00AD5145" w:rsidRPr="00AD5145" w:rsidRDefault="00AD5145" w:rsidP="00AD5145">
      <w:pPr>
        <w:keepNext/>
        <w:keepLines/>
        <w:spacing w:after="0" w:line="259" w:lineRule="auto"/>
        <w:ind w:left="0" w:right="7" w:firstLine="0"/>
        <w:jc w:val="center"/>
        <w:outlineLvl w:val="0"/>
        <w:rPr>
          <w:b/>
          <w:sz w:val="28"/>
        </w:rPr>
      </w:pPr>
      <w:r w:rsidRPr="00AD5145">
        <w:rPr>
          <w:b/>
          <w:sz w:val="24"/>
        </w:rPr>
        <w:t xml:space="preserve">O F E R T A </w:t>
      </w:r>
    </w:p>
    <w:p w:rsidR="00AD5145" w:rsidRPr="00AD5145" w:rsidRDefault="00AD5145" w:rsidP="00AD5145">
      <w:pPr>
        <w:spacing w:after="0" w:line="259" w:lineRule="auto"/>
        <w:ind w:left="55" w:right="0" w:firstLine="0"/>
        <w:jc w:val="center"/>
        <w:rPr>
          <w:sz w:val="24"/>
        </w:rPr>
      </w:pPr>
      <w:r w:rsidRPr="00AD5145">
        <w:rPr>
          <w:b/>
          <w:sz w:val="24"/>
        </w:rPr>
        <w:t xml:space="preserve"> </w:t>
      </w:r>
    </w:p>
    <w:tbl>
      <w:tblPr>
        <w:tblStyle w:val="TableGrid"/>
        <w:tblW w:w="9127" w:type="dxa"/>
        <w:tblInd w:w="-55" w:type="dxa"/>
        <w:tblCellMar>
          <w:top w:w="49" w:type="dxa"/>
          <w:left w:w="55" w:type="dxa"/>
          <w:right w:w="25" w:type="dxa"/>
        </w:tblCellMar>
        <w:tblLook w:val="04A0" w:firstRow="1" w:lastRow="0" w:firstColumn="1" w:lastColumn="0" w:noHBand="0" w:noVBand="1"/>
      </w:tblPr>
      <w:tblGrid>
        <w:gridCol w:w="2357"/>
        <w:gridCol w:w="6770"/>
      </w:tblGrid>
      <w:tr w:rsidR="00AD5145" w:rsidRPr="00AD5145" w:rsidTr="0044696E">
        <w:trPr>
          <w:trHeight w:val="698"/>
        </w:trPr>
        <w:tc>
          <w:tcPr>
            <w:tcW w:w="2357" w:type="dxa"/>
            <w:tcBorders>
              <w:top w:val="single" w:sz="4" w:space="0" w:color="000000"/>
              <w:left w:val="single" w:sz="4" w:space="0" w:color="000000"/>
              <w:bottom w:val="single" w:sz="4" w:space="0" w:color="000000"/>
              <w:right w:val="single" w:sz="4" w:space="0" w:color="000000"/>
            </w:tcBorders>
          </w:tcPr>
          <w:p w:rsidR="00AD5145" w:rsidRPr="00AD5145" w:rsidRDefault="00AD5145" w:rsidP="00AD5145">
            <w:pPr>
              <w:spacing w:after="0" w:line="259" w:lineRule="auto"/>
              <w:ind w:left="0" w:right="0" w:firstLine="0"/>
              <w:jc w:val="left"/>
              <w:rPr>
                <w:sz w:val="24"/>
              </w:rPr>
            </w:pPr>
            <w:r w:rsidRPr="00AD5145">
              <w:rPr>
                <w:b/>
                <w:sz w:val="20"/>
              </w:rPr>
              <w:t>Nazwa Wykonawcy:</w:t>
            </w:r>
            <w:r w:rsidRPr="00AD5145">
              <w:rPr>
                <w:sz w:val="20"/>
              </w:rPr>
              <w:t xml:space="preserve"> </w:t>
            </w:r>
          </w:p>
        </w:tc>
        <w:tc>
          <w:tcPr>
            <w:tcW w:w="6770" w:type="dxa"/>
            <w:tcBorders>
              <w:top w:val="single" w:sz="4" w:space="0" w:color="000000"/>
              <w:left w:val="single" w:sz="4" w:space="0" w:color="000000"/>
              <w:bottom w:val="single" w:sz="4" w:space="0" w:color="000000"/>
              <w:right w:val="single" w:sz="4" w:space="0" w:color="000000"/>
            </w:tcBorders>
          </w:tcPr>
          <w:p w:rsidR="00AD5145" w:rsidRPr="00AD5145" w:rsidRDefault="00AD5145" w:rsidP="00AD5145">
            <w:pPr>
              <w:spacing w:after="0" w:line="259" w:lineRule="auto"/>
              <w:ind w:left="2" w:right="0" w:firstLine="0"/>
              <w:jc w:val="left"/>
              <w:rPr>
                <w:sz w:val="24"/>
              </w:rPr>
            </w:pPr>
            <w:r w:rsidRPr="00AD5145">
              <w:rPr>
                <w:sz w:val="20"/>
              </w:rPr>
              <w:t xml:space="preserve"> </w:t>
            </w:r>
          </w:p>
          <w:p w:rsidR="00AD5145" w:rsidRPr="00AD5145" w:rsidRDefault="00AD5145" w:rsidP="00AD5145">
            <w:pPr>
              <w:spacing w:after="0" w:line="259" w:lineRule="auto"/>
              <w:ind w:left="2" w:right="0" w:firstLine="0"/>
              <w:jc w:val="left"/>
              <w:rPr>
                <w:sz w:val="24"/>
              </w:rPr>
            </w:pPr>
            <w:r w:rsidRPr="00AD5145">
              <w:rPr>
                <w:sz w:val="20"/>
              </w:rPr>
              <w:t xml:space="preserve"> </w:t>
            </w:r>
          </w:p>
          <w:p w:rsidR="00AD5145" w:rsidRPr="00AD5145" w:rsidRDefault="00AD5145" w:rsidP="00AD5145">
            <w:pPr>
              <w:spacing w:after="0" w:line="259" w:lineRule="auto"/>
              <w:ind w:left="2" w:right="0" w:firstLine="0"/>
              <w:jc w:val="left"/>
              <w:rPr>
                <w:sz w:val="24"/>
              </w:rPr>
            </w:pPr>
            <w:r w:rsidRPr="00AD5145">
              <w:rPr>
                <w:sz w:val="20"/>
              </w:rPr>
              <w:t xml:space="preserve">– zwany w dalszej części oferty Wykonawcą </w:t>
            </w:r>
          </w:p>
        </w:tc>
      </w:tr>
      <w:tr w:rsidR="00AD5145" w:rsidRPr="00AD5145" w:rsidTr="0044696E">
        <w:trPr>
          <w:trHeight w:val="470"/>
        </w:trPr>
        <w:tc>
          <w:tcPr>
            <w:tcW w:w="2357" w:type="dxa"/>
            <w:tcBorders>
              <w:top w:val="single" w:sz="4" w:space="0" w:color="000000"/>
              <w:left w:val="single" w:sz="4" w:space="0" w:color="000000"/>
              <w:bottom w:val="single" w:sz="4" w:space="0" w:color="000000"/>
              <w:right w:val="single" w:sz="4" w:space="0" w:color="000000"/>
            </w:tcBorders>
          </w:tcPr>
          <w:p w:rsidR="00AD5145" w:rsidRPr="00AD5145" w:rsidRDefault="00AD5145" w:rsidP="00AD5145">
            <w:pPr>
              <w:spacing w:after="0" w:line="259" w:lineRule="auto"/>
              <w:ind w:left="0" w:right="0" w:firstLine="0"/>
              <w:jc w:val="left"/>
              <w:rPr>
                <w:sz w:val="24"/>
              </w:rPr>
            </w:pPr>
            <w:r w:rsidRPr="00AD5145">
              <w:rPr>
                <w:sz w:val="20"/>
              </w:rPr>
              <w:t xml:space="preserve">Forma organizacyjno- -prawna Wykonawcy: </w:t>
            </w:r>
          </w:p>
        </w:tc>
        <w:tc>
          <w:tcPr>
            <w:tcW w:w="6770" w:type="dxa"/>
            <w:tcBorders>
              <w:top w:val="single" w:sz="4" w:space="0" w:color="000000"/>
              <w:left w:val="single" w:sz="4" w:space="0" w:color="000000"/>
              <w:bottom w:val="single" w:sz="4" w:space="0" w:color="000000"/>
              <w:right w:val="single" w:sz="4" w:space="0" w:color="000000"/>
            </w:tcBorders>
          </w:tcPr>
          <w:p w:rsidR="00AD5145" w:rsidRPr="00AD5145" w:rsidRDefault="00AD5145" w:rsidP="00AD5145">
            <w:pPr>
              <w:spacing w:after="0" w:line="259" w:lineRule="auto"/>
              <w:ind w:left="2" w:right="0" w:firstLine="0"/>
              <w:jc w:val="left"/>
              <w:rPr>
                <w:sz w:val="24"/>
              </w:rPr>
            </w:pPr>
            <w:r w:rsidRPr="00AD5145">
              <w:rPr>
                <w:sz w:val="20"/>
              </w:rPr>
              <w:t xml:space="preserve"> </w:t>
            </w:r>
          </w:p>
        </w:tc>
      </w:tr>
      <w:tr w:rsidR="00AD5145" w:rsidRPr="00AD5145" w:rsidTr="0044696E">
        <w:trPr>
          <w:trHeight w:val="2539"/>
        </w:trPr>
        <w:tc>
          <w:tcPr>
            <w:tcW w:w="2357" w:type="dxa"/>
            <w:tcBorders>
              <w:top w:val="single" w:sz="4" w:space="0" w:color="000000"/>
              <w:left w:val="single" w:sz="4" w:space="0" w:color="000000"/>
              <w:bottom w:val="single" w:sz="4" w:space="0" w:color="000000"/>
              <w:right w:val="single" w:sz="4" w:space="0" w:color="000000"/>
            </w:tcBorders>
          </w:tcPr>
          <w:p w:rsidR="00AD5145" w:rsidRPr="00AD5145" w:rsidRDefault="00AD5145" w:rsidP="00AD5145">
            <w:pPr>
              <w:spacing w:after="0" w:line="240" w:lineRule="auto"/>
              <w:ind w:left="0" w:right="0" w:firstLine="0"/>
              <w:jc w:val="left"/>
              <w:rPr>
                <w:sz w:val="24"/>
              </w:rPr>
            </w:pPr>
            <w:r w:rsidRPr="00AD5145">
              <w:rPr>
                <w:sz w:val="20"/>
              </w:rPr>
              <w:t xml:space="preserve">Osoba wyznaczona przez Wykonawcę do kontaktów z Zamawiającym </w:t>
            </w:r>
          </w:p>
          <w:p w:rsidR="00AD5145" w:rsidRPr="00AD5145" w:rsidRDefault="00AD5145" w:rsidP="00AD5145">
            <w:pPr>
              <w:spacing w:after="0" w:line="259" w:lineRule="auto"/>
              <w:ind w:left="0" w:right="48" w:firstLine="0"/>
              <w:rPr>
                <w:sz w:val="24"/>
              </w:rPr>
            </w:pPr>
            <w:r w:rsidRPr="00AD5145">
              <w:rPr>
                <w:sz w:val="20"/>
              </w:rPr>
              <w:t xml:space="preserve">imię i nazwisko oraz nr tel., faks </w:t>
            </w:r>
            <w:r w:rsidRPr="00AD5145">
              <w:rPr>
                <w:sz w:val="16"/>
              </w:rPr>
              <w:t>(do korespondencji faksowej – na podany numer będą wysyłane wszystkie informacje faksowe)</w:t>
            </w:r>
            <w:r w:rsidRPr="00AD5145">
              <w:rPr>
                <w:sz w:val="20"/>
              </w:rPr>
              <w:t xml:space="preserve">,  e-mail </w:t>
            </w:r>
            <w:r w:rsidRPr="00AD5145">
              <w:rPr>
                <w:sz w:val="16"/>
              </w:rPr>
              <w:t>(do korespondencji elektronicznej – na podany adres będą wysyłane wszystkie informacje przesyłane drogą elektroniczną)</w:t>
            </w:r>
            <w:r w:rsidRPr="00AD5145">
              <w:rPr>
                <w:sz w:val="20"/>
              </w:rPr>
              <w:t xml:space="preserve"> </w:t>
            </w:r>
          </w:p>
        </w:tc>
        <w:tc>
          <w:tcPr>
            <w:tcW w:w="6770" w:type="dxa"/>
            <w:tcBorders>
              <w:top w:val="single" w:sz="4" w:space="0" w:color="000000"/>
              <w:left w:val="single" w:sz="4" w:space="0" w:color="000000"/>
              <w:bottom w:val="single" w:sz="4" w:space="0" w:color="000000"/>
              <w:right w:val="single" w:sz="4" w:space="0" w:color="000000"/>
            </w:tcBorders>
          </w:tcPr>
          <w:p w:rsidR="00AD5145" w:rsidRPr="00AD5145" w:rsidRDefault="00AD5145" w:rsidP="00AD5145">
            <w:pPr>
              <w:spacing w:after="0" w:line="259" w:lineRule="auto"/>
              <w:ind w:left="2" w:right="0" w:firstLine="0"/>
              <w:jc w:val="left"/>
              <w:rPr>
                <w:sz w:val="24"/>
              </w:rPr>
            </w:pPr>
            <w:r w:rsidRPr="00AD5145">
              <w:rPr>
                <w:sz w:val="20"/>
              </w:rPr>
              <w:t xml:space="preserve"> </w:t>
            </w:r>
          </w:p>
        </w:tc>
      </w:tr>
    </w:tbl>
    <w:p w:rsidR="00AD5145" w:rsidRPr="00AD5145" w:rsidRDefault="00AD5145" w:rsidP="00AD5145">
      <w:pPr>
        <w:spacing w:after="0" w:line="259" w:lineRule="auto"/>
        <w:ind w:left="0" w:right="0" w:firstLine="0"/>
        <w:jc w:val="left"/>
        <w:rPr>
          <w:sz w:val="24"/>
        </w:rPr>
      </w:pPr>
      <w:r w:rsidRPr="00AD5145">
        <w:t xml:space="preserve"> </w:t>
      </w:r>
    </w:p>
    <w:tbl>
      <w:tblPr>
        <w:tblStyle w:val="TableGrid"/>
        <w:tblW w:w="9127" w:type="dxa"/>
        <w:tblInd w:w="-55" w:type="dxa"/>
        <w:tblCellMar>
          <w:top w:w="46" w:type="dxa"/>
          <w:left w:w="55" w:type="dxa"/>
          <w:right w:w="70" w:type="dxa"/>
        </w:tblCellMar>
        <w:tblLook w:val="04A0" w:firstRow="1" w:lastRow="0" w:firstColumn="1" w:lastColumn="0" w:noHBand="0" w:noVBand="1"/>
      </w:tblPr>
      <w:tblGrid>
        <w:gridCol w:w="2357"/>
        <w:gridCol w:w="3369"/>
        <w:gridCol w:w="991"/>
        <w:gridCol w:w="708"/>
        <w:gridCol w:w="994"/>
        <w:gridCol w:w="708"/>
      </w:tblGrid>
      <w:tr w:rsidR="00AD5145" w:rsidRPr="00AD5145" w:rsidTr="0044696E">
        <w:trPr>
          <w:trHeight w:val="238"/>
        </w:trPr>
        <w:tc>
          <w:tcPr>
            <w:tcW w:w="2357" w:type="dxa"/>
            <w:tcBorders>
              <w:top w:val="single" w:sz="4" w:space="0" w:color="000000"/>
              <w:left w:val="single" w:sz="4" w:space="0" w:color="000000"/>
              <w:bottom w:val="single" w:sz="2" w:space="0" w:color="000000"/>
              <w:right w:val="single" w:sz="2" w:space="0" w:color="000000"/>
            </w:tcBorders>
          </w:tcPr>
          <w:p w:rsidR="00AD5145" w:rsidRPr="00AD5145" w:rsidRDefault="00AD5145" w:rsidP="00AD5145">
            <w:pPr>
              <w:spacing w:after="0" w:line="259" w:lineRule="auto"/>
              <w:ind w:left="0" w:right="0" w:firstLine="0"/>
              <w:jc w:val="left"/>
              <w:rPr>
                <w:sz w:val="24"/>
              </w:rPr>
            </w:pPr>
            <w:r w:rsidRPr="00AD5145">
              <w:rPr>
                <w:b/>
                <w:sz w:val="20"/>
              </w:rPr>
              <w:t>Siedziba Wykonawcy:</w:t>
            </w:r>
            <w:r w:rsidRPr="00AD5145">
              <w:rPr>
                <w:sz w:val="20"/>
              </w:rPr>
              <w:t xml:space="preserve"> </w:t>
            </w:r>
          </w:p>
        </w:tc>
        <w:tc>
          <w:tcPr>
            <w:tcW w:w="4361" w:type="dxa"/>
            <w:gridSpan w:val="2"/>
            <w:tcBorders>
              <w:top w:val="single" w:sz="4" w:space="0" w:color="000000"/>
              <w:left w:val="single" w:sz="2" w:space="0" w:color="000000"/>
              <w:bottom w:val="single" w:sz="2" w:space="0" w:color="000000"/>
              <w:right w:val="nil"/>
            </w:tcBorders>
          </w:tcPr>
          <w:p w:rsidR="00AD5145" w:rsidRPr="00AD5145" w:rsidRDefault="00AD5145" w:rsidP="00AD5145">
            <w:pPr>
              <w:spacing w:after="0" w:line="259" w:lineRule="auto"/>
              <w:ind w:left="2" w:right="0" w:firstLine="0"/>
              <w:jc w:val="left"/>
              <w:rPr>
                <w:sz w:val="24"/>
              </w:rPr>
            </w:pPr>
            <w:r w:rsidRPr="00AD5145">
              <w:rPr>
                <w:sz w:val="20"/>
              </w:rPr>
              <w:t xml:space="preserve"> </w:t>
            </w:r>
          </w:p>
        </w:tc>
        <w:tc>
          <w:tcPr>
            <w:tcW w:w="2410" w:type="dxa"/>
            <w:gridSpan w:val="3"/>
            <w:tcBorders>
              <w:top w:val="single" w:sz="4" w:space="0" w:color="000000"/>
              <w:left w:val="nil"/>
              <w:bottom w:val="single" w:sz="2" w:space="0" w:color="000000"/>
              <w:right w:val="single" w:sz="4" w:space="0" w:color="000000"/>
            </w:tcBorders>
          </w:tcPr>
          <w:p w:rsidR="00AD5145" w:rsidRPr="00AD5145" w:rsidRDefault="00AD5145" w:rsidP="00AD5145">
            <w:pPr>
              <w:spacing w:after="160" w:line="259" w:lineRule="auto"/>
              <w:ind w:left="0" w:right="0" w:firstLine="0"/>
              <w:jc w:val="left"/>
              <w:rPr>
                <w:sz w:val="24"/>
              </w:rPr>
            </w:pPr>
          </w:p>
        </w:tc>
      </w:tr>
      <w:tr w:rsidR="00AD5145" w:rsidRPr="00AD5145" w:rsidTr="0044696E">
        <w:trPr>
          <w:trHeight w:val="235"/>
        </w:trPr>
        <w:tc>
          <w:tcPr>
            <w:tcW w:w="2357" w:type="dxa"/>
            <w:tcBorders>
              <w:top w:val="single" w:sz="2" w:space="0" w:color="000000"/>
              <w:left w:val="single" w:sz="4" w:space="0" w:color="000000"/>
              <w:bottom w:val="single" w:sz="2" w:space="0" w:color="000000"/>
              <w:right w:val="single" w:sz="2" w:space="0" w:color="000000"/>
            </w:tcBorders>
          </w:tcPr>
          <w:p w:rsidR="00AD5145" w:rsidRPr="00AD5145" w:rsidRDefault="00AD5145" w:rsidP="00AD5145">
            <w:pPr>
              <w:spacing w:after="0" w:line="259" w:lineRule="auto"/>
              <w:ind w:left="0" w:right="0" w:firstLine="0"/>
              <w:jc w:val="left"/>
              <w:rPr>
                <w:sz w:val="24"/>
              </w:rPr>
            </w:pPr>
            <w:r w:rsidRPr="00AD5145">
              <w:rPr>
                <w:sz w:val="20"/>
              </w:rPr>
              <w:t xml:space="preserve">Miejscowość: </w:t>
            </w:r>
          </w:p>
        </w:tc>
        <w:tc>
          <w:tcPr>
            <w:tcW w:w="4361" w:type="dxa"/>
            <w:gridSpan w:val="2"/>
            <w:tcBorders>
              <w:top w:val="single" w:sz="2" w:space="0" w:color="000000"/>
              <w:left w:val="single" w:sz="2" w:space="0" w:color="000000"/>
              <w:bottom w:val="single" w:sz="2" w:space="0" w:color="000000"/>
              <w:right w:val="nil"/>
            </w:tcBorders>
          </w:tcPr>
          <w:p w:rsidR="00AD5145" w:rsidRPr="00AD5145" w:rsidRDefault="00AD5145" w:rsidP="00AD5145">
            <w:pPr>
              <w:spacing w:after="0" w:line="259" w:lineRule="auto"/>
              <w:ind w:left="2" w:right="0" w:firstLine="0"/>
              <w:jc w:val="left"/>
              <w:rPr>
                <w:sz w:val="24"/>
              </w:rPr>
            </w:pPr>
            <w:r w:rsidRPr="00AD5145">
              <w:rPr>
                <w:sz w:val="20"/>
              </w:rPr>
              <w:t xml:space="preserve"> </w:t>
            </w:r>
          </w:p>
        </w:tc>
        <w:tc>
          <w:tcPr>
            <w:tcW w:w="2410" w:type="dxa"/>
            <w:gridSpan w:val="3"/>
            <w:tcBorders>
              <w:top w:val="single" w:sz="2" w:space="0" w:color="000000"/>
              <w:left w:val="nil"/>
              <w:bottom w:val="single" w:sz="2" w:space="0" w:color="000000"/>
              <w:right w:val="single" w:sz="4" w:space="0" w:color="000000"/>
            </w:tcBorders>
          </w:tcPr>
          <w:p w:rsidR="00AD5145" w:rsidRPr="00AD5145" w:rsidRDefault="00AD5145" w:rsidP="00AD5145">
            <w:pPr>
              <w:spacing w:after="160" w:line="259" w:lineRule="auto"/>
              <w:ind w:left="0" w:right="0" w:firstLine="0"/>
              <w:jc w:val="left"/>
              <w:rPr>
                <w:sz w:val="24"/>
              </w:rPr>
            </w:pPr>
          </w:p>
        </w:tc>
      </w:tr>
      <w:tr w:rsidR="00AD5145" w:rsidRPr="00AD5145" w:rsidTr="0044696E">
        <w:trPr>
          <w:trHeight w:val="235"/>
        </w:trPr>
        <w:tc>
          <w:tcPr>
            <w:tcW w:w="2357" w:type="dxa"/>
            <w:tcBorders>
              <w:top w:val="single" w:sz="2" w:space="0" w:color="000000"/>
              <w:left w:val="single" w:sz="4" w:space="0" w:color="000000"/>
              <w:bottom w:val="single" w:sz="2" w:space="0" w:color="000000"/>
              <w:right w:val="single" w:sz="2" w:space="0" w:color="000000"/>
            </w:tcBorders>
          </w:tcPr>
          <w:p w:rsidR="00AD5145" w:rsidRPr="00AD5145" w:rsidRDefault="00AD5145" w:rsidP="00AD5145">
            <w:pPr>
              <w:spacing w:after="0" w:line="259" w:lineRule="auto"/>
              <w:ind w:left="0" w:right="0" w:firstLine="0"/>
              <w:jc w:val="left"/>
              <w:rPr>
                <w:sz w:val="24"/>
              </w:rPr>
            </w:pPr>
            <w:r w:rsidRPr="00AD5145">
              <w:rPr>
                <w:sz w:val="20"/>
              </w:rPr>
              <w:t xml:space="preserve">Ulica: </w:t>
            </w:r>
          </w:p>
        </w:tc>
        <w:tc>
          <w:tcPr>
            <w:tcW w:w="3370" w:type="dxa"/>
            <w:tcBorders>
              <w:top w:val="single" w:sz="2" w:space="0" w:color="000000"/>
              <w:left w:val="single" w:sz="2" w:space="0" w:color="000000"/>
              <w:bottom w:val="single" w:sz="2" w:space="0" w:color="000000"/>
              <w:right w:val="single" w:sz="2" w:space="0" w:color="000000"/>
            </w:tcBorders>
          </w:tcPr>
          <w:p w:rsidR="00AD5145" w:rsidRPr="00AD5145" w:rsidRDefault="00AD5145" w:rsidP="00AD5145">
            <w:pPr>
              <w:spacing w:after="0" w:line="259" w:lineRule="auto"/>
              <w:ind w:left="2" w:right="0" w:firstLine="0"/>
              <w:jc w:val="left"/>
              <w:rPr>
                <w:sz w:val="24"/>
              </w:rPr>
            </w:pPr>
            <w:r w:rsidRPr="00AD5145">
              <w:rPr>
                <w:sz w:val="20"/>
              </w:rPr>
              <w:t xml:space="preserve"> </w:t>
            </w:r>
          </w:p>
        </w:tc>
        <w:tc>
          <w:tcPr>
            <w:tcW w:w="991" w:type="dxa"/>
            <w:tcBorders>
              <w:top w:val="single" w:sz="2" w:space="0" w:color="000000"/>
              <w:left w:val="single" w:sz="2" w:space="0" w:color="000000"/>
              <w:bottom w:val="single" w:sz="2" w:space="0" w:color="000000"/>
              <w:right w:val="single" w:sz="2" w:space="0" w:color="000000"/>
            </w:tcBorders>
          </w:tcPr>
          <w:p w:rsidR="00AD5145" w:rsidRPr="00AD5145" w:rsidRDefault="00AD5145" w:rsidP="00AD5145">
            <w:pPr>
              <w:spacing w:after="0" w:line="259" w:lineRule="auto"/>
              <w:ind w:left="0" w:right="0" w:firstLine="0"/>
              <w:jc w:val="left"/>
              <w:rPr>
                <w:sz w:val="24"/>
              </w:rPr>
            </w:pPr>
            <w:r w:rsidRPr="00AD5145">
              <w:rPr>
                <w:sz w:val="20"/>
              </w:rPr>
              <w:t xml:space="preserve">Nr domu: </w:t>
            </w:r>
          </w:p>
        </w:tc>
        <w:tc>
          <w:tcPr>
            <w:tcW w:w="708" w:type="dxa"/>
            <w:tcBorders>
              <w:top w:val="single" w:sz="2" w:space="0" w:color="000000"/>
              <w:left w:val="single" w:sz="2" w:space="0" w:color="000000"/>
              <w:bottom w:val="single" w:sz="2" w:space="0" w:color="000000"/>
              <w:right w:val="single" w:sz="2" w:space="0" w:color="000000"/>
            </w:tcBorders>
          </w:tcPr>
          <w:p w:rsidR="00AD5145" w:rsidRPr="00AD5145" w:rsidRDefault="00AD5145" w:rsidP="00AD5145">
            <w:pPr>
              <w:spacing w:after="0" w:line="259" w:lineRule="auto"/>
              <w:ind w:left="2" w:right="0" w:firstLine="0"/>
              <w:jc w:val="left"/>
              <w:rPr>
                <w:sz w:val="24"/>
              </w:rPr>
            </w:pPr>
            <w:r w:rsidRPr="00AD5145">
              <w:rPr>
                <w:sz w:val="20"/>
              </w:rPr>
              <w:t xml:space="preserve"> </w:t>
            </w:r>
          </w:p>
        </w:tc>
        <w:tc>
          <w:tcPr>
            <w:tcW w:w="994" w:type="dxa"/>
            <w:tcBorders>
              <w:top w:val="single" w:sz="2" w:space="0" w:color="000000"/>
              <w:left w:val="single" w:sz="2" w:space="0" w:color="000000"/>
              <w:bottom w:val="single" w:sz="2" w:space="0" w:color="000000"/>
              <w:right w:val="single" w:sz="2" w:space="0" w:color="000000"/>
            </w:tcBorders>
          </w:tcPr>
          <w:p w:rsidR="00AD5145" w:rsidRPr="00AD5145" w:rsidRDefault="00AD5145" w:rsidP="00AD5145">
            <w:pPr>
              <w:spacing w:after="0" w:line="259" w:lineRule="auto"/>
              <w:ind w:left="2" w:right="0" w:firstLine="0"/>
              <w:rPr>
                <w:sz w:val="24"/>
              </w:rPr>
            </w:pPr>
            <w:r w:rsidRPr="00AD5145">
              <w:rPr>
                <w:sz w:val="20"/>
              </w:rPr>
              <w:t xml:space="preserve">Nr lokalu: </w:t>
            </w:r>
          </w:p>
        </w:tc>
        <w:tc>
          <w:tcPr>
            <w:tcW w:w="708" w:type="dxa"/>
            <w:tcBorders>
              <w:top w:val="single" w:sz="2" w:space="0" w:color="000000"/>
              <w:left w:val="single" w:sz="2" w:space="0" w:color="000000"/>
              <w:bottom w:val="single" w:sz="2" w:space="0" w:color="000000"/>
              <w:right w:val="single" w:sz="4" w:space="0" w:color="000000"/>
            </w:tcBorders>
          </w:tcPr>
          <w:p w:rsidR="00AD5145" w:rsidRPr="00AD5145" w:rsidRDefault="00AD5145" w:rsidP="00AD5145">
            <w:pPr>
              <w:spacing w:after="0" w:line="259" w:lineRule="auto"/>
              <w:ind w:left="2" w:right="0" w:firstLine="0"/>
              <w:jc w:val="left"/>
              <w:rPr>
                <w:sz w:val="24"/>
              </w:rPr>
            </w:pPr>
            <w:r w:rsidRPr="00AD5145">
              <w:rPr>
                <w:sz w:val="20"/>
              </w:rPr>
              <w:t xml:space="preserve"> </w:t>
            </w:r>
          </w:p>
        </w:tc>
      </w:tr>
      <w:tr w:rsidR="00AD5145" w:rsidRPr="00AD5145" w:rsidTr="0044696E">
        <w:trPr>
          <w:trHeight w:val="235"/>
        </w:trPr>
        <w:tc>
          <w:tcPr>
            <w:tcW w:w="2357" w:type="dxa"/>
            <w:tcBorders>
              <w:top w:val="single" w:sz="2" w:space="0" w:color="000000"/>
              <w:left w:val="single" w:sz="4" w:space="0" w:color="000000"/>
              <w:bottom w:val="single" w:sz="2" w:space="0" w:color="000000"/>
              <w:right w:val="single" w:sz="2" w:space="0" w:color="000000"/>
            </w:tcBorders>
          </w:tcPr>
          <w:p w:rsidR="00AD5145" w:rsidRPr="00AD5145" w:rsidRDefault="00AD5145" w:rsidP="00AD5145">
            <w:pPr>
              <w:spacing w:after="0" w:line="259" w:lineRule="auto"/>
              <w:ind w:left="0" w:right="0" w:firstLine="0"/>
              <w:jc w:val="left"/>
              <w:rPr>
                <w:sz w:val="24"/>
              </w:rPr>
            </w:pPr>
            <w:r w:rsidRPr="00AD5145">
              <w:rPr>
                <w:sz w:val="20"/>
              </w:rPr>
              <w:t xml:space="preserve">Kod pocztowy: </w:t>
            </w:r>
          </w:p>
        </w:tc>
        <w:tc>
          <w:tcPr>
            <w:tcW w:w="4361" w:type="dxa"/>
            <w:gridSpan w:val="2"/>
            <w:tcBorders>
              <w:top w:val="single" w:sz="2" w:space="0" w:color="000000"/>
              <w:left w:val="single" w:sz="2" w:space="0" w:color="000000"/>
              <w:bottom w:val="single" w:sz="2" w:space="0" w:color="000000"/>
              <w:right w:val="nil"/>
            </w:tcBorders>
          </w:tcPr>
          <w:p w:rsidR="00AD5145" w:rsidRPr="00AD5145" w:rsidRDefault="00AD5145" w:rsidP="00AD5145">
            <w:pPr>
              <w:spacing w:after="0" w:line="259" w:lineRule="auto"/>
              <w:ind w:left="2" w:right="0" w:firstLine="0"/>
              <w:jc w:val="left"/>
              <w:rPr>
                <w:sz w:val="24"/>
              </w:rPr>
            </w:pPr>
            <w:r w:rsidRPr="00AD5145">
              <w:rPr>
                <w:sz w:val="20"/>
              </w:rPr>
              <w:t xml:space="preserve"> </w:t>
            </w:r>
          </w:p>
        </w:tc>
        <w:tc>
          <w:tcPr>
            <w:tcW w:w="2410" w:type="dxa"/>
            <w:gridSpan w:val="3"/>
            <w:tcBorders>
              <w:top w:val="single" w:sz="2" w:space="0" w:color="000000"/>
              <w:left w:val="nil"/>
              <w:bottom w:val="single" w:sz="2" w:space="0" w:color="000000"/>
              <w:right w:val="single" w:sz="4" w:space="0" w:color="000000"/>
            </w:tcBorders>
            <w:vAlign w:val="center"/>
          </w:tcPr>
          <w:p w:rsidR="00AD5145" w:rsidRPr="00AD5145" w:rsidRDefault="00AD5145" w:rsidP="00AD5145">
            <w:pPr>
              <w:spacing w:after="160" w:line="259" w:lineRule="auto"/>
              <w:ind w:left="0" w:right="0" w:firstLine="0"/>
              <w:jc w:val="left"/>
              <w:rPr>
                <w:sz w:val="24"/>
              </w:rPr>
            </w:pPr>
          </w:p>
        </w:tc>
      </w:tr>
      <w:tr w:rsidR="00AD5145" w:rsidRPr="00AD5145" w:rsidTr="0044696E">
        <w:trPr>
          <w:trHeight w:val="233"/>
        </w:trPr>
        <w:tc>
          <w:tcPr>
            <w:tcW w:w="2357" w:type="dxa"/>
            <w:tcBorders>
              <w:top w:val="single" w:sz="2" w:space="0" w:color="000000"/>
              <w:left w:val="single" w:sz="4" w:space="0" w:color="000000"/>
              <w:bottom w:val="single" w:sz="2" w:space="0" w:color="000000"/>
              <w:right w:val="single" w:sz="2" w:space="0" w:color="000000"/>
            </w:tcBorders>
          </w:tcPr>
          <w:p w:rsidR="00AD5145" w:rsidRPr="00AD5145" w:rsidRDefault="00AD5145" w:rsidP="00AD5145">
            <w:pPr>
              <w:spacing w:after="0" w:line="259" w:lineRule="auto"/>
              <w:ind w:left="0" w:right="0" w:firstLine="0"/>
              <w:jc w:val="left"/>
              <w:rPr>
                <w:sz w:val="24"/>
              </w:rPr>
            </w:pPr>
            <w:r w:rsidRPr="00AD5145">
              <w:rPr>
                <w:sz w:val="20"/>
              </w:rPr>
              <w:t xml:space="preserve">Tel.: </w:t>
            </w:r>
          </w:p>
        </w:tc>
        <w:tc>
          <w:tcPr>
            <w:tcW w:w="4361" w:type="dxa"/>
            <w:gridSpan w:val="2"/>
            <w:tcBorders>
              <w:top w:val="single" w:sz="2" w:space="0" w:color="000000"/>
              <w:left w:val="single" w:sz="2" w:space="0" w:color="000000"/>
              <w:bottom w:val="single" w:sz="2" w:space="0" w:color="000000"/>
              <w:right w:val="nil"/>
            </w:tcBorders>
          </w:tcPr>
          <w:p w:rsidR="00AD5145" w:rsidRPr="00AD5145" w:rsidRDefault="00AD5145" w:rsidP="00AD5145">
            <w:pPr>
              <w:spacing w:after="0" w:line="259" w:lineRule="auto"/>
              <w:ind w:left="2" w:right="0" w:firstLine="0"/>
              <w:jc w:val="left"/>
              <w:rPr>
                <w:sz w:val="24"/>
              </w:rPr>
            </w:pPr>
            <w:r w:rsidRPr="00AD5145">
              <w:rPr>
                <w:sz w:val="20"/>
              </w:rPr>
              <w:t xml:space="preserve"> </w:t>
            </w:r>
          </w:p>
        </w:tc>
        <w:tc>
          <w:tcPr>
            <w:tcW w:w="2410" w:type="dxa"/>
            <w:gridSpan w:val="3"/>
            <w:tcBorders>
              <w:top w:val="single" w:sz="2" w:space="0" w:color="000000"/>
              <w:left w:val="nil"/>
              <w:bottom w:val="single" w:sz="2" w:space="0" w:color="000000"/>
              <w:right w:val="single" w:sz="4" w:space="0" w:color="000000"/>
            </w:tcBorders>
            <w:vAlign w:val="center"/>
          </w:tcPr>
          <w:p w:rsidR="00AD5145" w:rsidRPr="00AD5145" w:rsidRDefault="00AD5145" w:rsidP="00AD5145">
            <w:pPr>
              <w:spacing w:after="160" w:line="259" w:lineRule="auto"/>
              <w:ind w:left="0" w:right="0" w:firstLine="0"/>
              <w:jc w:val="left"/>
              <w:rPr>
                <w:sz w:val="24"/>
              </w:rPr>
            </w:pPr>
          </w:p>
        </w:tc>
      </w:tr>
      <w:tr w:rsidR="00AD5145" w:rsidRPr="00AD5145" w:rsidTr="0044696E">
        <w:trPr>
          <w:trHeight w:val="235"/>
        </w:trPr>
        <w:tc>
          <w:tcPr>
            <w:tcW w:w="2357" w:type="dxa"/>
            <w:tcBorders>
              <w:top w:val="single" w:sz="2" w:space="0" w:color="000000"/>
              <w:left w:val="single" w:sz="4" w:space="0" w:color="000000"/>
              <w:bottom w:val="single" w:sz="2" w:space="0" w:color="000000"/>
              <w:right w:val="single" w:sz="2" w:space="0" w:color="000000"/>
            </w:tcBorders>
          </w:tcPr>
          <w:p w:rsidR="00AD5145" w:rsidRPr="00AD5145" w:rsidRDefault="00AD5145" w:rsidP="00AD5145">
            <w:pPr>
              <w:spacing w:after="0" w:line="259" w:lineRule="auto"/>
              <w:ind w:left="0" w:right="0" w:firstLine="0"/>
              <w:jc w:val="left"/>
              <w:rPr>
                <w:sz w:val="24"/>
              </w:rPr>
            </w:pPr>
            <w:r w:rsidRPr="00AD5145">
              <w:rPr>
                <w:sz w:val="20"/>
              </w:rPr>
              <w:t xml:space="preserve">Faks: </w:t>
            </w:r>
          </w:p>
        </w:tc>
        <w:tc>
          <w:tcPr>
            <w:tcW w:w="4361" w:type="dxa"/>
            <w:gridSpan w:val="2"/>
            <w:tcBorders>
              <w:top w:val="single" w:sz="2" w:space="0" w:color="000000"/>
              <w:left w:val="single" w:sz="2" w:space="0" w:color="000000"/>
              <w:bottom w:val="single" w:sz="2" w:space="0" w:color="000000"/>
              <w:right w:val="nil"/>
            </w:tcBorders>
          </w:tcPr>
          <w:p w:rsidR="00AD5145" w:rsidRPr="00AD5145" w:rsidRDefault="00AD5145" w:rsidP="00AD5145">
            <w:pPr>
              <w:spacing w:after="0" w:line="259" w:lineRule="auto"/>
              <w:ind w:left="2" w:right="0" w:firstLine="0"/>
              <w:jc w:val="left"/>
              <w:rPr>
                <w:sz w:val="24"/>
              </w:rPr>
            </w:pPr>
            <w:r w:rsidRPr="00AD5145">
              <w:rPr>
                <w:sz w:val="20"/>
              </w:rPr>
              <w:t xml:space="preserve"> </w:t>
            </w:r>
          </w:p>
        </w:tc>
        <w:tc>
          <w:tcPr>
            <w:tcW w:w="2410" w:type="dxa"/>
            <w:gridSpan w:val="3"/>
            <w:tcBorders>
              <w:top w:val="single" w:sz="2" w:space="0" w:color="000000"/>
              <w:left w:val="nil"/>
              <w:bottom w:val="single" w:sz="2" w:space="0" w:color="000000"/>
              <w:right w:val="single" w:sz="4" w:space="0" w:color="000000"/>
            </w:tcBorders>
            <w:vAlign w:val="bottom"/>
          </w:tcPr>
          <w:p w:rsidR="00AD5145" w:rsidRPr="00AD5145" w:rsidRDefault="00AD5145" w:rsidP="00AD5145">
            <w:pPr>
              <w:spacing w:after="160" w:line="259" w:lineRule="auto"/>
              <w:ind w:left="0" w:right="0" w:firstLine="0"/>
              <w:jc w:val="left"/>
              <w:rPr>
                <w:sz w:val="24"/>
              </w:rPr>
            </w:pPr>
          </w:p>
        </w:tc>
      </w:tr>
      <w:tr w:rsidR="00AD5145" w:rsidRPr="00AD5145" w:rsidTr="0044696E">
        <w:trPr>
          <w:trHeight w:val="238"/>
        </w:trPr>
        <w:tc>
          <w:tcPr>
            <w:tcW w:w="2357" w:type="dxa"/>
            <w:tcBorders>
              <w:top w:val="single" w:sz="2" w:space="0" w:color="000000"/>
              <w:left w:val="single" w:sz="4" w:space="0" w:color="000000"/>
              <w:bottom w:val="single" w:sz="4" w:space="0" w:color="000000"/>
              <w:right w:val="single" w:sz="2" w:space="0" w:color="000000"/>
            </w:tcBorders>
          </w:tcPr>
          <w:p w:rsidR="00AD5145" w:rsidRPr="00AD5145" w:rsidRDefault="00AD5145" w:rsidP="00AD5145">
            <w:pPr>
              <w:spacing w:after="0" w:line="259" w:lineRule="auto"/>
              <w:ind w:left="0" w:right="0" w:firstLine="0"/>
              <w:jc w:val="left"/>
              <w:rPr>
                <w:sz w:val="24"/>
              </w:rPr>
            </w:pPr>
            <w:r w:rsidRPr="00AD5145">
              <w:rPr>
                <w:sz w:val="20"/>
              </w:rPr>
              <w:t xml:space="preserve">Strona www: </w:t>
            </w:r>
          </w:p>
        </w:tc>
        <w:tc>
          <w:tcPr>
            <w:tcW w:w="4361" w:type="dxa"/>
            <w:gridSpan w:val="2"/>
            <w:tcBorders>
              <w:top w:val="single" w:sz="2" w:space="0" w:color="000000"/>
              <w:left w:val="single" w:sz="2" w:space="0" w:color="000000"/>
              <w:bottom w:val="single" w:sz="4" w:space="0" w:color="000000"/>
              <w:right w:val="nil"/>
            </w:tcBorders>
          </w:tcPr>
          <w:p w:rsidR="00AD5145" w:rsidRPr="00AD5145" w:rsidRDefault="00AD5145" w:rsidP="00AD5145">
            <w:pPr>
              <w:spacing w:after="0" w:line="259" w:lineRule="auto"/>
              <w:ind w:left="2" w:right="0" w:firstLine="0"/>
              <w:jc w:val="left"/>
              <w:rPr>
                <w:sz w:val="24"/>
              </w:rPr>
            </w:pPr>
            <w:r w:rsidRPr="00AD5145">
              <w:rPr>
                <w:sz w:val="20"/>
              </w:rPr>
              <w:t xml:space="preserve"> </w:t>
            </w:r>
          </w:p>
        </w:tc>
        <w:tc>
          <w:tcPr>
            <w:tcW w:w="2410" w:type="dxa"/>
            <w:gridSpan w:val="3"/>
            <w:tcBorders>
              <w:top w:val="single" w:sz="2" w:space="0" w:color="000000"/>
              <w:left w:val="nil"/>
              <w:bottom w:val="single" w:sz="4" w:space="0" w:color="000000"/>
              <w:right w:val="single" w:sz="4" w:space="0" w:color="000000"/>
            </w:tcBorders>
            <w:vAlign w:val="center"/>
          </w:tcPr>
          <w:p w:rsidR="00AD5145" w:rsidRPr="00AD5145" w:rsidRDefault="00AD5145" w:rsidP="00AD5145">
            <w:pPr>
              <w:spacing w:after="160" w:line="259" w:lineRule="auto"/>
              <w:ind w:left="0" w:right="0" w:firstLine="0"/>
              <w:jc w:val="left"/>
              <w:rPr>
                <w:sz w:val="24"/>
              </w:rPr>
            </w:pPr>
          </w:p>
        </w:tc>
      </w:tr>
    </w:tbl>
    <w:p w:rsidR="00AD5145" w:rsidRPr="00AD5145" w:rsidRDefault="00AD5145" w:rsidP="00AD5145">
      <w:pPr>
        <w:spacing w:after="0" w:line="259" w:lineRule="auto"/>
        <w:ind w:left="-5" w:right="0"/>
        <w:jc w:val="left"/>
        <w:rPr>
          <w:sz w:val="24"/>
        </w:rPr>
      </w:pPr>
      <w:r w:rsidRPr="00AD5145">
        <w:rPr>
          <w:sz w:val="20"/>
        </w:rPr>
        <w:t xml:space="preserve">Posiadamy:  </w:t>
      </w:r>
    </w:p>
    <w:p w:rsidR="00AD5145" w:rsidRPr="00AD5145" w:rsidRDefault="00AD5145" w:rsidP="00AD5145">
      <w:pPr>
        <w:spacing w:after="60" w:line="259" w:lineRule="auto"/>
        <w:ind w:left="-5" w:right="0"/>
        <w:jc w:val="left"/>
        <w:rPr>
          <w:sz w:val="24"/>
        </w:rPr>
      </w:pPr>
      <w:r w:rsidRPr="00AD5145">
        <w:rPr>
          <w:sz w:val="20"/>
        </w:rPr>
        <w:t xml:space="preserve">NIP: ..........................................., </w:t>
      </w:r>
    </w:p>
    <w:p w:rsidR="00AD5145" w:rsidRPr="00AD5145" w:rsidRDefault="00AD5145" w:rsidP="00AD5145">
      <w:pPr>
        <w:spacing w:after="0" w:line="259" w:lineRule="auto"/>
        <w:ind w:left="0" w:right="0" w:firstLine="0"/>
        <w:jc w:val="left"/>
        <w:rPr>
          <w:sz w:val="24"/>
        </w:rPr>
      </w:pPr>
      <w:r w:rsidRPr="00AD5145">
        <w:t xml:space="preserve">REGON...................................... </w:t>
      </w:r>
    </w:p>
    <w:p w:rsidR="00AD5145" w:rsidRPr="00AD5145" w:rsidRDefault="00AD5145" w:rsidP="00AD5145">
      <w:pPr>
        <w:spacing w:after="0" w:line="259" w:lineRule="auto"/>
        <w:ind w:left="-5" w:right="0"/>
        <w:jc w:val="left"/>
        <w:rPr>
          <w:sz w:val="24"/>
        </w:rPr>
      </w:pPr>
      <w:r w:rsidRPr="00AD5145">
        <w:rPr>
          <w:sz w:val="20"/>
        </w:rPr>
        <w:t xml:space="preserve">Osobą uprawnioną do reprezentacji jest/są:   </w:t>
      </w:r>
    </w:p>
    <w:p w:rsidR="00AD5145" w:rsidRPr="00AD5145" w:rsidRDefault="00AD5145" w:rsidP="00AD5145">
      <w:pPr>
        <w:spacing w:after="100" w:line="259" w:lineRule="auto"/>
        <w:ind w:left="3971" w:right="0"/>
        <w:jc w:val="center"/>
        <w:rPr>
          <w:sz w:val="24"/>
        </w:rPr>
      </w:pPr>
      <w:r w:rsidRPr="00AD5145">
        <w:rPr>
          <w:sz w:val="16"/>
        </w:rPr>
        <w:t xml:space="preserve">(imię i nazwisko) </w:t>
      </w:r>
    </w:p>
    <w:p w:rsidR="00AD5145" w:rsidRPr="00AD5145" w:rsidRDefault="00AD5145" w:rsidP="00AD5145">
      <w:pPr>
        <w:spacing w:after="0" w:line="259" w:lineRule="auto"/>
        <w:ind w:left="0" w:right="0" w:firstLine="0"/>
        <w:jc w:val="left"/>
        <w:rPr>
          <w:sz w:val="24"/>
        </w:rPr>
      </w:pPr>
      <w:r w:rsidRPr="00AD5145">
        <w:t xml:space="preserve"> </w:t>
      </w:r>
    </w:p>
    <w:p w:rsidR="00AD5145" w:rsidRPr="00AD5145" w:rsidRDefault="00AD5145" w:rsidP="00AD5145">
      <w:pPr>
        <w:spacing w:after="4" w:line="249" w:lineRule="auto"/>
        <w:ind w:left="1834" w:right="1022" w:firstLine="401"/>
        <w:jc w:val="left"/>
        <w:rPr>
          <w:sz w:val="24"/>
        </w:rPr>
      </w:pPr>
      <w:r w:rsidRPr="00AD5145">
        <w:rPr>
          <w:b/>
          <w:sz w:val="20"/>
        </w:rPr>
        <w:t xml:space="preserve">Wzór podpisu i parafy osoby/osób podpisującej ofertę </w:t>
      </w:r>
      <w:r w:rsidRPr="00AD5145">
        <w:rPr>
          <w:sz w:val="20"/>
        </w:rPr>
        <w:t xml:space="preserve"> </w:t>
      </w:r>
      <w:r w:rsidRPr="00AD5145">
        <w:rPr>
          <w:b/>
          <w:sz w:val="20"/>
        </w:rPr>
        <w:t>[Wykonawcy lub uprawnionego do reprezentacji Wykonawcy]:</w:t>
      </w:r>
      <w:r w:rsidRPr="00AD5145">
        <w:rPr>
          <w:sz w:val="20"/>
        </w:rPr>
        <w:t xml:space="preserve"> </w:t>
      </w:r>
    </w:p>
    <w:tbl>
      <w:tblPr>
        <w:tblStyle w:val="TableGrid"/>
        <w:tblW w:w="9360" w:type="dxa"/>
        <w:tblInd w:w="0" w:type="dxa"/>
        <w:tblCellMar>
          <w:top w:w="49" w:type="dxa"/>
          <w:left w:w="7" w:type="dxa"/>
          <w:right w:w="115" w:type="dxa"/>
        </w:tblCellMar>
        <w:tblLook w:val="04A0" w:firstRow="1" w:lastRow="0" w:firstColumn="1" w:lastColumn="0" w:noHBand="0" w:noVBand="1"/>
      </w:tblPr>
      <w:tblGrid>
        <w:gridCol w:w="3132"/>
        <w:gridCol w:w="2246"/>
        <w:gridCol w:w="3982"/>
      </w:tblGrid>
      <w:tr w:rsidR="00AD5145" w:rsidRPr="00AD5145" w:rsidTr="0044696E">
        <w:trPr>
          <w:trHeight w:val="240"/>
        </w:trPr>
        <w:tc>
          <w:tcPr>
            <w:tcW w:w="3132" w:type="dxa"/>
            <w:tcBorders>
              <w:top w:val="single" w:sz="4" w:space="0" w:color="000000"/>
              <w:left w:val="single" w:sz="4" w:space="0" w:color="000000"/>
              <w:bottom w:val="single" w:sz="4" w:space="0" w:color="000000"/>
              <w:right w:val="single" w:sz="4" w:space="0" w:color="000000"/>
            </w:tcBorders>
          </w:tcPr>
          <w:p w:rsidR="00AD5145" w:rsidRPr="00AD5145" w:rsidRDefault="00AD5145" w:rsidP="00AD5145">
            <w:pPr>
              <w:spacing w:after="0" w:line="259" w:lineRule="auto"/>
              <w:ind w:left="107" w:right="0" w:firstLine="0"/>
              <w:jc w:val="center"/>
              <w:rPr>
                <w:sz w:val="24"/>
              </w:rPr>
            </w:pPr>
            <w:r w:rsidRPr="00AD5145">
              <w:rPr>
                <w:sz w:val="20"/>
              </w:rPr>
              <w:t xml:space="preserve">Czytelnie imię i nazwisko </w:t>
            </w:r>
          </w:p>
        </w:tc>
        <w:tc>
          <w:tcPr>
            <w:tcW w:w="2246" w:type="dxa"/>
            <w:tcBorders>
              <w:top w:val="single" w:sz="4" w:space="0" w:color="000000"/>
              <w:left w:val="single" w:sz="4" w:space="0" w:color="000000"/>
              <w:bottom w:val="single" w:sz="4" w:space="0" w:color="000000"/>
              <w:right w:val="single" w:sz="4" w:space="0" w:color="000000"/>
            </w:tcBorders>
          </w:tcPr>
          <w:p w:rsidR="00AD5145" w:rsidRPr="00AD5145" w:rsidRDefault="00AD5145" w:rsidP="00AD5145">
            <w:pPr>
              <w:spacing w:after="0" w:line="259" w:lineRule="auto"/>
              <w:ind w:left="111" w:right="0" w:firstLine="0"/>
              <w:jc w:val="center"/>
              <w:rPr>
                <w:sz w:val="24"/>
              </w:rPr>
            </w:pPr>
            <w:r w:rsidRPr="00AD5145">
              <w:rPr>
                <w:sz w:val="20"/>
              </w:rPr>
              <w:t xml:space="preserve">Podpis </w:t>
            </w:r>
          </w:p>
        </w:tc>
        <w:tc>
          <w:tcPr>
            <w:tcW w:w="3982" w:type="dxa"/>
            <w:tcBorders>
              <w:top w:val="single" w:sz="4" w:space="0" w:color="000000"/>
              <w:left w:val="single" w:sz="4" w:space="0" w:color="000000"/>
              <w:bottom w:val="single" w:sz="4" w:space="0" w:color="000000"/>
              <w:right w:val="single" w:sz="4" w:space="0" w:color="000000"/>
            </w:tcBorders>
          </w:tcPr>
          <w:p w:rsidR="00AD5145" w:rsidRPr="00AD5145" w:rsidRDefault="00AD5145" w:rsidP="00AD5145">
            <w:pPr>
              <w:spacing w:after="0" w:line="259" w:lineRule="auto"/>
              <w:ind w:left="112" w:right="0" w:firstLine="0"/>
              <w:jc w:val="center"/>
              <w:rPr>
                <w:sz w:val="24"/>
              </w:rPr>
            </w:pPr>
            <w:r w:rsidRPr="00AD5145">
              <w:rPr>
                <w:sz w:val="20"/>
              </w:rPr>
              <w:t xml:space="preserve">Parafa </w:t>
            </w:r>
          </w:p>
        </w:tc>
      </w:tr>
      <w:tr w:rsidR="00AD5145" w:rsidRPr="00AD5145" w:rsidTr="0044696E">
        <w:trPr>
          <w:trHeight w:val="470"/>
        </w:trPr>
        <w:tc>
          <w:tcPr>
            <w:tcW w:w="3132" w:type="dxa"/>
            <w:tcBorders>
              <w:top w:val="single" w:sz="4" w:space="0" w:color="000000"/>
              <w:left w:val="single" w:sz="4" w:space="0" w:color="000000"/>
              <w:bottom w:val="single" w:sz="4" w:space="0" w:color="000000"/>
              <w:right w:val="single" w:sz="4" w:space="0" w:color="000000"/>
            </w:tcBorders>
          </w:tcPr>
          <w:p w:rsidR="00AD5145" w:rsidRPr="00AD5145" w:rsidRDefault="00AD5145" w:rsidP="00AD5145">
            <w:pPr>
              <w:spacing w:after="0" w:line="259" w:lineRule="auto"/>
              <w:ind w:left="0" w:right="0" w:firstLine="0"/>
              <w:jc w:val="left"/>
              <w:rPr>
                <w:sz w:val="24"/>
              </w:rPr>
            </w:pPr>
            <w:r w:rsidRPr="00AD5145">
              <w:rPr>
                <w:sz w:val="20"/>
              </w:rPr>
              <w:t xml:space="preserve"> </w:t>
            </w:r>
          </w:p>
          <w:p w:rsidR="00AD5145" w:rsidRPr="00AD5145" w:rsidRDefault="00AD5145" w:rsidP="00AD5145">
            <w:pPr>
              <w:spacing w:after="0" w:line="259" w:lineRule="auto"/>
              <w:ind w:left="0" w:right="0" w:firstLine="0"/>
              <w:jc w:val="left"/>
              <w:rPr>
                <w:sz w:val="24"/>
              </w:rPr>
            </w:pPr>
            <w:r w:rsidRPr="00AD5145">
              <w:rPr>
                <w:sz w:val="20"/>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AD5145" w:rsidRPr="00AD5145" w:rsidRDefault="00AD5145" w:rsidP="00AD5145">
            <w:pPr>
              <w:spacing w:after="0" w:line="259" w:lineRule="auto"/>
              <w:ind w:left="0" w:right="0" w:firstLine="0"/>
              <w:jc w:val="left"/>
              <w:rPr>
                <w:sz w:val="24"/>
              </w:rPr>
            </w:pPr>
            <w:r w:rsidRPr="00AD5145">
              <w:rPr>
                <w:sz w:val="20"/>
              </w:rPr>
              <w:t xml:space="preserve"> </w:t>
            </w:r>
          </w:p>
        </w:tc>
        <w:tc>
          <w:tcPr>
            <w:tcW w:w="3982" w:type="dxa"/>
            <w:tcBorders>
              <w:top w:val="single" w:sz="4" w:space="0" w:color="000000"/>
              <w:left w:val="single" w:sz="4" w:space="0" w:color="000000"/>
              <w:bottom w:val="single" w:sz="4" w:space="0" w:color="000000"/>
              <w:right w:val="single" w:sz="4" w:space="0" w:color="000000"/>
            </w:tcBorders>
          </w:tcPr>
          <w:p w:rsidR="00AD5145" w:rsidRPr="00AD5145" w:rsidRDefault="00AD5145" w:rsidP="00AD5145">
            <w:pPr>
              <w:spacing w:after="0" w:line="259" w:lineRule="auto"/>
              <w:ind w:left="0" w:right="0" w:firstLine="0"/>
              <w:jc w:val="left"/>
              <w:rPr>
                <w:sz w:val="24"/>
              </w:rPr>
            </w:pPr>
            <w:r w:rsidRPr="00AD5145">
              <w:rPr>
                <w:sz w:val="20"/>
              </w:rPr>
              <w:t xml:space="preserve"> </w:t>
            </w:r>
          </w:p>
        </w:tc>
      </w:tr>
    </w:tbl>
    <w:p w:rsidR="00AD5145" w:rsidRPr="00AD5145" w:rsidRDefault="00AD5145" w:rsidP="00AD5145">
      <w:pPr>
        <w:spacing w:after="4" w:line="249" w:lineRule="auto"/>
        <w:ind w:left="-15" w:right="0" w:firstLine="0"/>
        <w:jc w:val="left"/>
        <w:rPr>
          <w:sz w:val="24"/>
        </w:rPr>
      </w:pPr>
      <w:r w:rsidRPr="00AD5145">
        <w:rPr>
          <w:b/>
          <w:sz w:val="20"/>
        </w:rPr>
        <w:t xml:space="preserve">W przypadku wyboru naszej oferty umowa z naszej strony zostanie podpisana przez: </w:t>
      </w:r>
    </w:p>
    <w:p w:rsidR="00AD5145" w:rsidRPr="00AD5145" w:rsidRDefault="00AD5145" w:rsidP="00AD5145">
      <w:pPr>
        <w:spacing w:after="0" w:line="259" w:lineRule="auto"/>
        <w:ind w:left="0" w:right="0" w:firstLine="0"/>
        <w:jc w:val="left"/>
        <w:rPr>
          <w:sz w:val="24"/>
        </w:rPr>
      </w:pPr>
      <w:r w:rsidRPr="00AD5145">
        <w:rPr>
          <w:sz w:val="20"/>
        </w:rPr>
        <w:t xml:space="preserve"> </w:t>
      </w:r>
      <w:r w:rsidRPr="00AD5145">
        <w:rPr>
          <w:sz w:val="20"/>
        </w:rPr>
        <w:tab/>
      </w:r>
      <w:r w:rsidRPr="00AD5145">
        <w:rPr>
          <w:b/>
          <w:sz w:val="20"/>
        </w:rPr>
        <w:t xml:space="preserve"> </w:t>
      </w:r>
    </w:p>
    <w:p w:rsidR="00AD5145" w:rsidRPr="00AD5145" w:rsidRDefault="00AD5145" w:rsidP="00AD5145">
      <w:pPr>
        <w:spacing w:after="100" w:line="259" w:lineRule="auto"/>
        <w:ind w:left="3971" w:right="3970"/>
        <w:jc w:val="center"/>
        <w:rPr>
          <w:sz w:val="24"/>
        </w:rPr>
      </w:pPr>
      <w:r w:rsidRPr="00AD5145">
        <w:rPr>
          <w:sz w:val="16"/>
        </w:rPr>
        <w:t xml:space="preserve">(imię i nazwisko) </w:t>
      </w:r>
    </w:p>
    <w:p w:rsidR="00AD5145" w:rsidRPr="00AD5145" w:rsidRDefault="00AD5145" w:rsidP="00AD5145">
      <w:pPr>
        <w:spacing w:after="0" w:line="259" w:lineRule="auto"/>
        <w:ind w:left="50" w:right="0" w:firstLine="0"/>
        <w:jc w:val="center"/>
        <w:rPr>
          <w:sz w:val="24"/>
        </w:rPr>
      </w:pPr>
      <w:r w:rsidRPr="00AD5145">
        <w:rPr>
          <w:b/>
        </w:rPr>
        <w:t xml:space="preserve"> </w:t>
      </w:r>
    </w:p>
    <w:p w:rsidR="00AD5145" w:rsidRPr="00AD5145" w:rsidRDefault="00AD5145" w:rsidP="00AD5145">
      <w:pPr>
        <w:spacing w:after="0" w:line="259" w:lineRule="auto"/>
        <w:ind w:left="0" w:right="6" w:firstLine="0"/>
        <w:jc w:val="center"/>
        <w:rPr>
          <w:sz w:val="24"/>
        </w:rPr>
      </w:pPr>
      <w:r w:rsidRPr="00AD5145">
        <w:rPr>
          <w:b/>
        </w:rPr>
        <w:t>UWAGA:</w:t>
      </w:r>
      <w:r w:rsidRPr="00AD5145">
        <w:t xml:space="preserve"> </w:t>
      </w:r>
    </w:p>
    <w:p w:rsidR="00AD5145" w:rsidRPr="00AD5145" w:rsidRDefault="00AD5145" w:rsidP="00AD5145">
      <w:pPr>
        <w:spacing w:after="4" w:line="249" w:lineRule="auto"/>
        <w:ind w:left="3212" w:right="0" w:hanging="3003"/>
        <w:jc w:val="left"/>
        <w:rPr>
          <w:sz w:val="24"/>
        </w:rPr>
      </w:pPr>
      <w:r w:rsidRPr="00AD5145">
        <w:rPr>
          <w:b/>
          <w:sz w:val="20"/>
        </w:rPr>
        <w:t>Każda zapisana lub zawierająca jakąkolwiek treść strona oferty musi być podpisana lub parafowana, zgodnie z wymaganiami SIWZ.</w:t>
      </w:r>
      <w:r w:rsidRPr="00AD5145">
        <w:rPr>
          <w:sz w:val="20"/>
        </w:rPr>
        <w:t xml:space="preserve"> </w:t>
      </w:r>
    </w:p>
    <w:p w:rsidR="00AD5145" w:rsidRPr="00AD5145" w:rsidRDefault="00AD5145" w:rsidP="00AD5145">
      <w:pPr>
        <w:spacing w:after="0" w:line="259" w:lineRule="auto"/>
        <w:ind w:left="0" w:right="9" w:firstLine="0"/>
        <w:jc w:val="center"/>
        <w:rPr>
          <w:sz w:val="24"/>
        </w:rPr>
      </w:pPr>
      <w:r w:rsidRPr="00AD5145">
        <w:rPr>
          <w:b/>
          <w:sz w:val="20"/>
        </w:rPr>
        <w:t>OFERTĘ NALEŻY PODPISAĆ NA KAŻDEJ ZAPISANEJ STRONIE</w:t>
      </w:r>
      <w:r w:rsidRPr="00AD5145">
        <w:rPr>
          <w:sz w:val="20"/>
        </w:rPr>
        <w:t xml:space="preserve"> </w:t>
      </w:r>
    </w:p>
    <w:p w:rsidR="00AD5145" w:rsidRDefault="00AD5145" w:rsidP="00AD5145">
      <w:pPr>
        <w:spacing w:after="0" w:line="259" w:lineRule="auto"/>
        <w:ind w:left="0" w:right="0" w:firstLine="0"/>
        <w:jc w:val="left"/>
        <w:rPr>
          <w:i/>
        </w:rPr>
      </w:pPr>
      <w:r w:rsidRPr="00AD5145">
        <w:rPr>
          <w:i/>
        </w:rPr>
        <w:t xml:space="preserve"> </w:t>
      </w:r>
    </w:p>
    <w:p w:rsidR="00AD5145" w:rsidRDefault="00AD5145" w:rsidP="00AD5145">
      <w:pPr>
        <w:spacing w:after="0" w:line="259" w:lineRule="auto"/>
        <w:ind w:left="0" w:right="0" w:firstLine="0"/>
        <w:jc w:val="left"/>
        <w:rPr>
          <w:i/>
        </w:rPr>
      </w:pPr>
    </w:p>
    <w:p w:rsidR="00780F48" w:rsidRDefault="00780F48" w:rsidP="00AD5145">
      <w:pPr>
        <w:spacing w:after="0" w:line="259" w:lineRule="auto"/>
        <w:ind w:left="0" w:right="0" w:firstLine="0"/>
        <w:jc w:val="left"/>
        <w:rPr>
          <w:i/>
        </w:rPr>
      </w:pPr>
    </w:p>
    <w:p w:rsidR="00780F48" w:rsidRDefault="00780F48" w:rsidP="00AD5145">
      <w:pPr>
        <w:spacing w:after="0" w:line="259" w:lineRule="auto"/>
        <w:ind w:left="0" w:right="0" w:firstLine="0"/>
        <w:jc w:val="left"/>
        <w:rPr>
          <w:i/>
        </w:rPr>
      </w:pPr>
    </w:p>
    <w:p w:rsidR="00AD5145" w:rsidRPr="00AD5145" w:rsidRDefault="00AD5145" w:rsidP="00AD5145">
      <w:pPr>
        <w:spacing w:after="0" w:line="259" w:lineRule="auto"/>
        <w:ind w:left="0" w:right="0" w:firstLine="0"/>
        <w:jc w:val="left"/>
        <w:rPr>
          <w:sz w:val="24"/>
        </w:rPr>
      </w:pPr>
    </w:p>
    <w:p w:rsidR="00AD5145" w:rsidRPr="00AD5145" w:rsidRDefault="00AD5145" w:rsidP="00AD5145">
      <w:pPr>
        <w:spacing w:after="0" w:line="265" w:lineRule="auto"/>
        <w:ind w:right="535"/>
        <w:jc w:val="right"/>
        <w:rPr>
          <w:sz w:val="24"/>
        </w:rPr>
      </w:pPr>
      <w:r w:rsidRPr="00AD5145">
        <w:rPr>
          <w:i/>
          <w:sz w:val="16"/>
        </w:rPr>
        <w:t xml:space="preserve">Załącznik nr 2 do SIWZ </w:t>
      </w:r>
    </w:p>
    <w:p w:rsidR="00AD5145" w:rsidRPr="00AD5145" w:rsidRDefault="00AD5145" w:rsidP="00AD5145">
      <w:pPr>
        <w:tabs>
          <w:tab w:val="center" w:pos="2832"/>
          <w:tab w:val="center" w:pos="3540"/>
          <w:tab w:val="center" w:pos="4248"/>
          <w:tab w:val="center" w:pos="4956"/>
          <w:tab w:val="center" w:pos="5664"/>
          <w:tab w:val="right" w:pos="9077"/>
        </w:tabs>
        <w:spacing w:line="259" w:lineRule="auto"/>
        <w:ind w:left="-15" w:right="0" w:firstLine="0"/>
        <w:jc w:val="left"/>
        <w:rPr>
          <w:sz w:val="24"/>
        </w:rPr>
      </w:pPr>
      <w:r w:rsidRPr="00AD5145">
        <w:rPr>
          <w:i/>
        </w:rPr>
        <w:t xml:space="preserve">/Nazwa i adres </w:t>
      </w:r>
      <w:r w:rsidR="00A5776F">
        <w:rPr>
          <w:i/>
        </w:rPr>
        <w:t>Wykonawcy</w:t>
      </w:r>
      <w:r w:rsidRPr="00AD5145">
        <w:rPr>
          <w:i/>
        </w:rPr>
        <w:t xml:space="preserve">/ </w:t>
      </w:r>
      <w:r w:rsidRPr="00AD5145">
        <w:rPr>
          <w:i/>
        </w:rPr>
        <w:tab/>
        <w:t xml:space="preserve"> </w:t>
      </w:r>
      <w:r w:rsidRPr="00AD5145">
        <w:rPr>
          <w:i/>
        </w:rPr>
        <w:tab/>
        <w:t xml:space="preserve"> </w:t>
      </w:r>
      <w:r w:rsidRPr="00AD5145">
        <w:rPr>
          <w:i/>
        </w:rPr>
        <w:tab/>
        <w:t xml:space="preserve"> </w:t>
      </w:r>
      <w:r w:rsidRPr="00AD5145">
        <w:rPr>
          <w:i/>
        </w:rPr>
        <w:tab/>
        <w:t xml:space="preserve"> </w:t>
      </w:r>
      <w:r w:rsidRPr="00AD5145">
        <w:rPr>
          <w:i/>
        </w:rPr>
        <w:tab/>
        <w:t xml:space="preserve"> </w:t>
      </w:r>
      <w:r w:rsidRPr="00AD5145">
        <w:rPr>
          <w:i/>
        </w:rPr>
        <w:tab/>
        <w:t xml:space="preserve">................................................. </w:t>
      </w:r>
    </w:p>
    <w:p w:rsidR="00AD5145" w:rsidRPr="00AD5145" w:rsidRDefault="00AD5145" w:rsidP="00AD5145">
      <w:pPr>
        <w:tabs>
          <w:tab w:val="center" w:pos="708"/>
          <w:tab w:val="center" w:pos="1416"/>
          <w:tab w:val="center" w:pos="2124"/>
          <w:tab w:val="center" w:pos="2832"/>
          <w:tab w:val="center" w:pos="3540"/>
          <w:tab w:val="center" w:pos="4248"/>
          <w:tab w:val="center" w:pos="4956"/>
          <w:tab w:val="center" w:pos="7165"/>
        </w:tabs>
        <w:spacing w:after="164" w:line="259" w:lineRule="auto"/>
        <w:ind w:left="-15" w:right="0" w:firstLine="0"/>
        <w:jc w:val="left"/>
        <w:rPr>
          <w:sz w:val="24"/>
        </w:rPr>
      </w:pPr>
      <w:r w:rsidRPr="00AD5145">
        <w:rPr>
          <w:i/>
        </w:rPr>
        <w:t xml:space="preserve"> </w:t>
      </w:r>
      <w:r w:rsidRPr="00AD5145">
        <w:rPr>
          <w:i/>
        </w:rPr>
        <w:tab/>
        <w:t xml:space="preserve"> </w:t>
      </w:r>
      <w:r w:rsidRPr="00AD5145">
        <w:rPr>
          <w:i/>
        </w:rPr>
        <w:tab/>
        <w:t xml:space="preserve"> </w:t>
      </w:r>
      <w:r w:rsidRPr="00AD5145">
        <w:rPr>
          <w:i/>
        </w:rPr>
        <w:tab/>
        <w:t xml:space="preserve"> </w:t>
      </w:r>
      <w:r w:rsidRPr="00AD5145">
        <w:rPr>
          <w:i/>
        </w:rPr>
        <w:tab/>
        <w:t xml:space="preserve"> </w:t>
      </w:r>
      <w:r w:rsidRPr="00AD5145">
        <w:rPr>
          <w:i/>
        </w:rPr>
        <w:tab/>
        <w:t xml:space="preserve"> </w:t>
      </w:r>
      <w:r w:rsidRPr="00AD5145">
        <w:rPr>
          <w:i/>
        </w:rPr>
        <w:tab/>
        <w:t xml:space="preserve"> </w:t>
      </w:r>
      <w:r w:rsidRPr="00AD5145">
        <w:rPr>
          <w:i/>
        </w:rPr>
        <w:tab/>
        <w:t xml:space="preserve"> </w:t>
      </w:r>
      <w:r w:rsidRPr="00AD5145">
        <w:rPr>
          <w:i/>
        </w:rPr>
        <w:tab/>
        <w:t xml:space="preserve">                      /miejscowość i data/ </w:t>
      </w:r>
    </w:p>
    <w:p w:rsidR="00AD5145" w:rsidRPr="00AD5145" w:rsidRDefault="00AD5145" w:rsidP="00AD5145">
      <w:pPr>
        <w:keepNext/>
        <w:keepLines/>
        <w:spacing w:after="0" w:line="259" w:lineRule="auto"/>
        <w:ind w:left="0" w:right="4" w:firstLine="0"/>
        <w:jc w:val="center"/>
        <w:outlineLvl w:val="0"/>
        <w:rPr>
          <w:b/>
          <w:sz w:val="28"/>
        </w:rPr>
      </w:pPr>
      <w:r w:rsidRPr="00AD5145">
        <w:rPr>
          <w:b/>
          <w:sz w:val="28"/>
        </w:rPr>
        <w:t xml:space="preserve">OFERTA </w:t>
      </w:r>
    </w:p>
    <w:p w:rsidR="00AD5145" w:rsidRPr="00AD5145" w:rsidRDefault="00AD5145" w:rsidP="00AD5145">
      <w:pPr>
        <w:spacing w:after="0" w:line="259" w:lineRule="auto"/>
        <w:ind w:left="895" w:right="0" w:firstLine="0"/>
        <w:jc w:val="center"/>
        <w:rPr>
          <w:sz w:val="24"/>
        </w:rPr>
      </w:pPr>
      <w:r w:rsidRPr="00AD5145">
        <w:rPr>
          <w:sz w:val="24"/>
        </w:rPr>
        <w:t xml:space="preserve"> </w:t>
      </w:r>
    </w:p>
    <w:p w:rsidR="00AD5145" w:rsidRPr="00AD5145" w:rsidRDefault="002B7F53" w:rsidP="00AD5145">
      <w:pPr>
        <w:spacing w:after="42" w:line="249" w:lineRule="auto"/>
        <w:ind w:left="3712" w:right="1274" w:hanging="2174"/>
        <w:jc w:val="center"/>
        <w:rPr>
          <w:sz w:val="24"/>
        </w:rPr>
      </w:pPr>
      <w:r>
        <w:rPr>
          <w:sz w:val="24"/>
        </w:rPr>
        <w:t xml:space="preserve">Szkoła Podstawowa </w:t>
      </w:r>
      <w:r w:rsidR="00C450F7">
        <w:rPr>
          <w:sz w:val="24"/>
        </w:rPr>
        <w:t>nr 1</w:t>
      </w:r>
      <w:r>
        <w:rPr>
          <w:sz w:val="24"/>
        </w:rPr>
        <w:t>0</w:t>
      </w:r>
      <w:r w:rsidR="00C450F7">
        <w:rPr>
          <w:sz w:val="24"/>
        </w:rPr>
        <w:t xml:space="preserve"> w Puławach</w:t>
      </w:r>
    </w:p>
    <w:p w:rsidR="00AD5145" w:rsidRPr="00AD5145" w:rsidRDefault="002B7F53" w:rsidP="00AD5145">
      <w:pPr>
        <w:spacing w:after="42" w:line="249" w:lineRule="auto"/>
        <w:ind w:left="3712" w:right="1274" w:hanging="2174"/>
        <w:jc w:val="center"/>
        <w:rPr>
          <w:sz w:val="24"/>
        </w:rPr>
      </w:pPr>
      <w:r>
        <w:rPr>
          <w:sz w:val="24"/>
        </w:rPr>
        <w:t>im. Adama Mickiewicza</w:t>
      </w:r>
    </w:p>
    <w:p w:rsidR="00AD5145" w:rsidRPr="00AD5145" w:rsidRDefault="00B506F6" w:rsidP="00AD5145">
      <w:pPr>
        <w:spacing w:after="42" w:line="249" w:lineRule="auto"/>
        <w:ind w:left="3712" w:right="1274" w:hanging="2174"/>
        <w:jc w:val="center"/>
        <w:rPr>
          <w:sz w:val="24"/>
        </w:rPr>
      </w:pPr>
      <w:r>
        <w:rPr>
          <w:sz w:val="24"/>
        </w:rPr>
        <w:t>ul. 6</w:t>
      </w:r>
      <w:r w:rsidR="00C450F7">
        <w:rPr>
          <w:sz w:val="24"/>
        </w:rPr>
        <w:t xml:space="preserve"> Sierpnia 30</w:t>
      </w:r>
    </w:p>
    <w:p w:rsidR="00AD5145" w:rsidRPr="00AD5145" w:rsidRDefault="00AD5145" w:rsidP="00AD5145">
      <w:pPr>
        <w:spacing w:after="37" w:line="259" w:lineRule="auto"/>
        <w:ind w:left="105" w:right="100"/>
        <w:jc w:val="center"/>
        <w:rPr>
          <w:sz w:val="24"/>
        </w:rPr>
      </w:pPr>
      <w:r w:rsidRPr="00AD5145">
        <w:rPr>
          <w:sz w:val="24"/>
        </w:rPr>
        <w:t xml:space="preserve">24-100 Puławy </w:t>
      </w:r>
    </w:p>
    <w:p w:rsidR="00AD5145" w:rsidRPr="00AD5145" w:rsidRDefault="00AD5145" w:rsidP="00AD5145">
      <w:pPr>
        <w:spacing w:after="0" w:line="259" w:lineRule="auto"/>
        <w:ind w:left="2703" w:right="396"/>
        <w:jc w:val="center"/>
        <w:rPr>
          <w:sz w:val="24"/>
        </w:rPr>
      </w:pPr>
    </w:p>
    <w:p w:rsidR="00AD5145" w:rsidRPr="00AD5145" w:rsidRDefault="00AD5145" w:rsidP="00AD5145">
      <w:pPr>
        <w:spacing w:after="96" w:line="259" w:lineRule="auto"/>
        <w:ind w:left="895" w:right="0" w:firstLine="0"/>
        <w:jc w:val="center"/>
        <w:rPr>
          <w:sz w:val="24"/>
        </w:rPr>
      </w:pPr>
      <w:r w:rsidRPr="00AD5145">
        <w:rPr>
          <w:sz w:val="24"/>
        </w:rPr>
        <w:t xml:space="preserve"> </w:t>
      </w:r>
    </w:p>
    <w:p w:rsidR="00AD5145" w:rsidRPr="00AD5145" w:rsidRDefault="00AD5145" w:rsidP="00AD5145">
      <w:pPr>
        <w:spacing w:after="110" w:line="249" w:lineRule="auto"/>
        <w:ind w:left="-5" w:right="0"/>
        <w:jc w:val="left"/>
        <w:rPr>
          <w:sz w:val="24"/>
        </w:rPr>
      </w:pPr>
      <w:r w:rsidRPr="00AD5145">
        <w:rPr>
          <w:sz w:val="24"/>
        </w:rPr>
        <w:t xml:space="preserve">Odpowiadając na zaproszenie do wzięcia udziału w postępowaniu prowadzonym  w trybie przetargu nieograniczonego na </w:t>
      </w:r>
      <w:r w:rsidRPr="00AD5145">
        <w:rPr>
          <w:b/>
          <w:sz w:val="24"/>
        </w:rPr>
        <w:t xml:space="preserve">dostawę sprzętu komputerowego </w:t>
      </w:r>
      <w:r w:rsidRPr="00AD5145">
        <w:rPr>
          <w:sz w:val="24"/>
        </w:rPr>
        <w:t xml:space="preserve">zgodnie  z wymaganiami określonymi w specyfikacji istotnych warunków zamówienia: </w:t>
      </w:r>
    </w:p>
    <w:p w:rsidR="00AD5145" w:rsidRPr="00AD5145" w:rsidRDefault="00AD5145" w:rsidP="00AD5145">
      <w:pPr>
        <w:spacing w:after="10" w:line="249" w:lineRule="auto"/>
        <w:ind w:left="-5" w:right="0"/>
        <w:jc w:val="left"/>
        <w:rPr>
          <w:sz w:val="24"/>
        </w:rPr>
      </w:pPr>
      <w:r w:rsidRPr="00AD5145">
        <w:rPr>
          <w:sz w:val="24"/>
        </w:rPr>
        <w:t xml:space="preserve">Oferujemy wykonanie zadania wskazanego w specyfikacji istotnych warunków zamówienia, za cenę: </w:t>
      </w:r>
    </w:p>
    <w:p w:rsidR="00AD5145" w:rsidRPr="00AD5145" w:rsidRDefault="00AD5145" w:rsidP="00AD5145">
      <w:pPr>
        <w:spacing w:after="0" w:line="259" w:lineRule="auto"/>
        <w:ind w:left="0" w:right="0" w:firstLine="0"/>
        <w:jc w:val="left"/>
        <w:rPr>
          <w:sz w:val="24"/>
        </w:rPr>
      </w:pPr>
      <w:r w:rsidRPr="00AD5145">
        <w:rPr>
          <w:sz w:val="24"/>
        </w:rPr>
        <w:t xml:space="preserve"> </w:t>
      </w:r>
      <w:r w:rsidR="00813BB9">
        <w:rPr>
          <w:sz w:val="24"/>
        </w:rPr>
        <w:t>Cena netto: ……………………..</w:t>
      </w:r>
    </w:p>
    <w:p w:rsidR="00AD5145" w:rsidRPr="00AD5145" w:rsidRDefault="00AD5145" w:rsidP="00AD5145">
      <w:pPr>
        <w:spacing w:after="10" w:line="249" w:lineRule="auto"/>
        <w:ind w:left="-5" w:right="0"/>
        <w:jc w:val="left"/>
        <w:rPr>
          <w:sz w:val="24"/>
        </w:rPr>
      </w:pPr>
      <w:r w:rsidRPr="00AD5145">
        <w:rPr>
          <w:sz w:val="24"/>
        </w:rPr>
        <w:t>Cena brutto: ......................</w:t>
      </w:r>
    </w:p>
    <w:p w:rsidR="00AD5145" w:rsidRPr="00AD5145" w:rsidRDefault="00AD5145" w:rsidP="00AD5145">
      <w:pPr>
        <w:spacing w:after="10" w:line="249" w:lineRule="auto"/>
        <w:ind w:left="-5" w:right="0"/>
        <w:jc w:val="left"/>
        <w:rPr>
          <w:sz w:val="24"/>
        </w:rPr>
      </w:pPr>
    </w:p>
    <w:p w:rsidR="00AD5145" w:rsidRDefault="00AD5145" w:rsidP="00AD5145">
      <w:pPr>
        <w:spacing w:after="10" w:line="249" w:lineRule="auto"/>
        <w:ind w:left="-5" w:right="0"/>
        <w:jc w:val="left"/>
        <w:rPr>
          <w:sz w:val="24"/>
        </w:rPr>
      </w:pPr>
      <w:r w:rsidRPr="00AD5145">
        <w:rPr>
          <w:sz w:val="24"/>
        </w:rPr>
        <w:t>słownie złotych .......................................................................................................................</w:t>
      </w:r>
    </w:p>
    <w:p w:rsidR="00572AC9" w:rsidRDefault="00572AC9" w:rsidP="00AD5145">
      <w:pPr>
        <w:spacing w:after="10" w:line="249" w:lineRule="auto"/>
        <w:ind w:left="-5" w:right="0"/>
        <w:jc w:val="left"/>
        <w:rPr>
          <w:sz w:val="24"/>
        </w:rPr>
      </w:pPr>
    </w:p>
    <w:p w:rsidR="00813BB9" w:rsidRPr="00572AC9" w:rsidRDefault="00813BB9" w:rsidP="00AD5145">
      <w:pPr>
        <w:spacing w:after="10" w:line="249" w:lineRule="auto"/>
        <w:ind w:left="-5" w:right="0"/>
        <w:jc w:val="left"/>
        <w:rPr>
          <w:color w:val="auto"/>
          <w:sz w:val="24"/>
        </w:rPr>
      </w:pPr>
      <w:r w:rsidRPr="00572AC9">
        <w:rPr>
          <w:color w:val="auto"/>
          <w:sz w:val="24"/>
        </w:rPr>
        <w:t>Termin gwarancji na laptopy …………………………………….</w:t>
      </w:r>
    </w:p>
    <w:p w:rsidR="00AD5145" w:rsidRPr="00AD5145" w:rsidRDefault="00AD5145" w:rsidP="00AD5145">
      <w:pPr>
        <w:spacing w:after="10" w:line="249" w:lineRule="auto"/>
        <w:ind w:left="-5" w:right="0"/>
        <w:jc w:val="left"/>
        <w:rPr>
          <w:sz w:val="24"/>
        </w:rPr>
      </w:pPr>
    </w:p>
    <w:p w:rsidR="00AD5145" w:rsidRPr="00AD5145" w:rsidRDefault="00AD5145" w:rsidP="00AD5145">
      <w:pPr>
        <w:spacing w:after="10" w:line="249" w:lineRule="auto"/>
        <w:ind w:left="-5" w:right="0"/>
        <w:jc w:val="left"/>
        <w:rPr>
          <w:sz w:val="24"/>
        </w:rPr>
      </w:pPr>
      <w:r w:rsidRPr="00AD5145">
        <w:rPr>
          <w:sz w:val="24"/>
        </w:rPr>
        <w:t xml:space="preserve"> </w:t>
      </w:r>
      <w:r w:rsidRPr="00AD5145">
        <w:rPr>
          <w:b/>
          <w:sz w:val="24"/>
          <w:u w:val="single" w:color="000000"/>
        </w:rPr>
        <w:t>Gwarantujemy wykonania zamówienia w terminie zgodnym z zapisami w SIWZ od dnia zawarcia</w:t>
      </w:r>
      <w:r w:rsidRPr="00AD5145">
        <w:rPr>
          <w:b/>
          <w:sz w:val="24"/>
        </w:rPr>
        <w:t xml:space="preserve"> </w:t>
      </w:r>
      <w:r w:rsidRPr="00AD5145">
        <w:rPr>
          <w:b/>
          <w:sz w:val="24"/>
          <w:u w:val="single" w:color="000000"/>
        </w:rPr>
        <w:t>umowy.</w:t>
      </w:r>
      <w:r w:rsidRPr="00AD5145">
        <w:rPr>
          <w:b/>
          <w:sz w:val="24"/>
        </w:rPr>
        <w:t xml:space="preserve">  </w:t>
      </w:r>
    </w:p>
    <w:p w:rsidR="00AD5145" w:rsidRDefault="00AD5145" w:rsidP="00AD5145">
      <w:pPr>
        <w:spacing w:after="0" w:line="259" w:lineRule="auto"/>
        <w:ind w:left="0" w:right="0" w:firstLine="0"/>
        <w:jc w:val="left"/>
        <w:rPr>
          <w:sz w:val="24"/>
        </w:rPr>
      </w:pPr>
      <w:r w:rsidRPr="00AD5145">
        <w:rPr>
          <w:sz w:val="24"/>
        </w:rPr>
        <w:t xml:space="preserve"> </w:t>
      </w:r>
    </w:p>
    <w:p w:rsidR="00A5776F" w:rsidRPr="00AD5145" w:rsidRDefault="00A5776F" w:rsidP="00AD5145">
      <w:pPr>
        <w:spacing w:after="0" w:line="259" w:lineRule="auto"/>
        <w:ind w:left="0" w:right="0" w:firstLine="0"/>
        <w:jc w:val="left"/>
        <w:rPr>
          <w:sz w:val="24"/>
        </w:rPr>
      </w:pPr>
    </w:p>
    <w:p w:rsidR="00AD5145" w:rsidRPr="00AD5145" w:rsidRDefault="00A5776F" w:rsidP="00A5776F">
      <w:pPr>
        <w:spacing w:after="110" w:line="249" w:lineRule="auto"/>
        <w:ind w:left="-5" w:right="0"/>
        <w:jc w:val="left"/>
        <w:rPr>
          <w:sz w:val="24"/>
        </w:rPr>
      </w:pPr>
      <w:r>
        <w:rPr>
          <w:sz w:val="24"/>
        </w:rPr>
        <w:t xml:space="preserve">Akceptujemy zawarte w projekcie umowy warunki płatności: </w:t>
      </w:r>
      <w:r w:rsidR="00AD5145" w:rsidRPr="00AD5145">
        <w:rPr>
          <w:sz w:val="24"/>
        </w:rPr>
        <w:t xml:space="preserve"> </w:t>
      </w:r>
    </w:p>
    <w:p w:rsidR="00AD5145" w:rsidRPr="00AD5145" w:rsidRDefault="00813BB9" w:rsidP="00AD5145">
      <w:pPr>
        <w:spacing w:after="107" w:line="249" w:lineRule="auto"/>
        <w:ind w:left="-5" w:right="0"/>
        <w:jc w:val="left"/>
        <w:rPr>
          <w:sz w:val="24"/>
        </w:rPr>
      </w:pPr>
      <w:r>
        <w:rPr>
          <w:sz w:val="24"/>
        </w:rPr>
        <w:t>Płatność nastąpi w terminie 21</w:t>
      </w:r>
      <w:r w:rsidR="00AD5145" w:rsidRPr="00AD5145">
        <w:rPr>
          <w:sz w:val="24"/>
        </w:rPr>
        <w:t xml:space="preserve"> dni po wykonaniu zadania zgodnie z wystawiona fakturą na podstawie podpisanych protokołów ilościowo-jakościowych. </w:t>
      </w:r>
    </w:p>
    <w:p w:rsidR="00AD5145" w:rsidRPr="00AD5145" w:rsidRDefault="00AD5145" w:rsidP="00AD5145">
      <w:pPr>
        <w:spacing w:after="110" w:line="249" w:lineRule="auto"/>
        <w:ind w:left="-5" w:right="0"/>
        <w:jc w:val="left"/>
        <w:rPr>
          <w:sz w:val="24"/>
        </w:rPr>
      </w:pPr>
    </w:p>
    <w:p w:rsidR="00AD5145" w:rsidRDefault="00AD5145" w:rsidP="00AD5145">
      <w:pPr>
        <w:spacing w:after="110" w:line="249" w:lineRule="auto"/>
        <w:ind w:left="-5" w:right="0"/>
        <w:jc w:val="left"/>
        <w:rPr>
          <w:sz w:val="24"/>
        </w:rPr>
      </w:pPr>
      <w:r w:rsidRPr="00AD5145">
        <w:rPr>
          <w:sz w:val="24"/>
        </w:rPr>
        <w:t xml:space="preserve">Oświadczamy, że zapoznaliśmy się ze specyfikacją istotnych warunków zamówienia i nie wnosimy do niej żadnych zastrzeżeń. </w:t>
      </w:r>
    </w:p>
    <w:p w:rsidR="00C51762" w:rsidRDefault="00C51762" w:rsidP="00AD5145">
      <w:pPr>
        <w:spacing w:after="110" w:line="249" w:lineRule="auto"/>
        <w:ind w:left="-5" w:right="0"/>
        <w:jc w:val="left"/>
        <w:rPr>
          <w:sz w:val="24"/>
        </w:rPr>
      </w:pPr>
    </w:p>
    <w:p w:rsidR="00C51762" w:rsidRDefault="00C51762" w:rsidP="00AD5145">
      <w:pPr>
        <w:spacing w:after="110" w:line="249" w:lineRule="auto"/>
        <w:ind w:left="-5" w:right="0"/>
        <w:jc w:val="left"/>
        <w:rPr>
          <w:sz w:val="24"/>
        </w:rPr>
      </w:pPr>
      <w:r>
        <w:rPr>
          <w:sz w:val="24"/>
        </w:rPr>
        <w:t>Zamówienie zrealizujemy sami/ przy udziale podwykonawców w następującym zakresie *:</w:t>
      </w:r>
    </w:p>
    <w:p w:rsidR="0081233A" w:rsidRPr="0081233A" w:rsidRDefault="0081233A" w:rsidP="0081233A">
      <w:pPr>
        <w:spacing w:after="110" w:line="249" w:lineRule="auto"/>
        <w:ind w:left="-5" w:right="0"/>
        <w:jc w:val="right"/>
        <w:rPr>
          <w:sz w:val="16"/>
          <w:szCs w:val="16"/>
        </w:rPr>
      </w:pPr>
      <w:r w:rsidRPr="0081233A">
        <w:rPr>
          <w:sz w:val="16"/>
          <w:szCs w:val="16"/>
        </w:rPr>
        <w:t>*niepotrzebne skreślić</w:t>
      </w:r>
    </w:p>
    <w:p w:rsidR="00C51762" w:rsidRDefault="00C51762" w:rsidP="0081233A">
      <w:pPr>
        <w:spacing w:after="110" w:line="249" w:lineRule="auto"/>
        <w:ind w:left="-5" w:right="0"/>
        <w:jc w:val="center"/>
        <w:rPr>
          <w:sz w:val="24"/>
        </w:rPr>
      </w:pPr>
      <w:r>
        <w:rPr>
          <w:sz w:val="24"/>
        </w:rPr>
        <w:t>……………………………………………………………………………………………….</w:t>
      </w:r>
    </w:p>
    <w:p w:rsidR="00C51762" w:rsidRPr="0081233A" w:rsidRDefault="00C51762" w:rsidP="0081233A">
      <w:pPr>
        <w:spacing w:after="110" w:line="249" w:lineRule="auto"/>
        <w:ind w:left="-5" w:right="0"/>
        <w:jc w:val="center"/>
        <w:rPr>
          <w:sz w:val="18"/>
          <w:szCs w:val="18"/>
        </w:rPr>
      </w:pPr>
      <w:r w:rsidRPr="0081233A">
        <w:rPr>
          <w:sz w:val="18"/>
          <w:szCs w:val="18"/>
        </w:rPr>
        <w:t>(część zamówienia, którą zamierzamy powierzyć podwykonawcy)</w:t>
      </w:r>
    </w:p>
    <w:p w:rsidR="00AD5145" w:rsidRPr="00AD5145" w:rsidRDefault="00AD5145" w:rsidP="00A5776F">
      <w:pPr>
        <w:spacing w:after="110" w:line="249" w:lineRule="auto"/>
        <w:ind w:left="0" w:right="0" w:firstLine="0"/>
        <w:jc w:val="left"/>
        <w:rPr>
          <w:sz w:val="24"/>
        </w:rPr>
      </w:pPr>
    </w:p>
    <w:p w:rsidR="00AD5145" w:rsidRDefault="00AD5145" w:rsidP="00C51762">
      <w:pPr>
        <w:spacing w:after="110" w:line="249" w:lineRule="auto"/>
        <w:ind w:left="-5" w:right="0"/>
        <w:jc w:val="left"/>
        <w:rPr>
          <w:sz w:val="24"/>
        </w:rPr>
      </w:pPr>
      <w:r w:rsidRPr="00AD5145">
        <w:rPr>
          <w:sz w:val="24"/>
        </w:rPr>
        <w:t xml:space="preserve">Oświadczamy, że uważamy się za związanych z niniejszą ofertą na okres 30 dni licząc od dnia otwarcia ofert. </w:t>
      </w:r>
    </w:p>
    <w:p w:rsidR="00C51762" w:rsidRPr="00AD5145" w:rsidRDefault="00C51762" w:rsidP="00C51762">
      <w:pPr>
        <w:spacing w:after="110" w:line="249" w:lineRule="auto"/>
        <w:ind w:left="-5" w:right="0"/>
        <w:jc w:val="left"/>
        <w:rPr>
          <w:sz w:val="24"/>
        </w:rPr>
      </w:pPr>
    </w:p>
    <w:p w:rsidR="00AD5145" w:rsidRPr="00AD5145" w:rsidRDefault="00AD5145" w:rsidP="00780F48">
      <w:pPr>
        <w:spacing w:after="159" w:line="237" w:lineRule="auto"/>
        <w:ind w:left="-5" w:right="-11"/>
        <w:rPr>
          <w:sz w:val="24"/>
        </w:rPr>
      </w:pPr>
      <w:r w:rsidRPr="00AD5145">
        <w:rPr>
          <w:sz w:val="24"/>
        </w:rPr>
        <w:t>W przypadku przyznania nam zamówienia, zobowiązujemy się do zawarcia umowy  w miejscu i terminie</w:t>
      </w:r>
      <w:r w:rsidR="00A5776F">
        <w:rPr>
          <w:sz w:val="24"/>
        </w:rPr>
        <w:t xml:space="preserve"> wskazanym przez Zamawiającego</w:t>
      </w:r>
      <w:r w:rsidR="00780F48">
        <w:rPr>
          <w:sz w:val="24"/>
        </w:rPr>
        <w:t xml:space="preserve">.  </w:t>
      </w:r>
    </w:p>
    <w:p w:rsidR="00AD5145" w:rsidRPr="00AD5145" w:rsidRDefault="00AD5145" w:rsidP="00AD5145">
      <w:pPr>
        <w:spacing w:after="10" w:line="249" w:lineRule="auto"/>
        <w:ind w:left="-5" w:right="0"/>
        <w:jc w:val="left"/>
        <w:rPr>
          <w:sz w:val="24"/>
        </w:rPr>
      </w:pPr>
      <w:r w:rsidRPr="00AD5145">
        <w:rPr>
          <w:sz w:val="24"/>
        </w:rPr>
        <w:lastRenderedPageBreak/>
        <w:t xml:space="preserve">Oferta została złożona na ................. stronach podpisanych i kolejno ponumerowanych od nr </w:t>
      </w:r>
    </w:p>
    <w:p w:rsidR="00AD5145" w:rsidRPr="00AD5145" w:rsidRDefault="00AD5145" w:rsidP="00AD5145">
      <w:pPr>
        <w:spacing w:after="70" w:line="249" w:lineRule="auto"/>
        <w:ind w:left="-5" w:right="0"/>
        <w:jc w:val="left"/>
        <w:rPr>
          <w:sz w:val="24"/>
        </w:rPr>
      </w:pPr>
      <w:r w:rsidRPr="00AD5145">
        <w:rPr>
          <w:sz w:val="24"/>
        </w:rPr>
        <w:t xml:space="preserve">.......... do nr ................ </w:t>
      </w:r>
    </w:p>
    <w:p w:rsidR="00AD5145" w:rsidRPr="00AD5145" w:rsidRDefault="00AD5145" w:rsidP="00AD5145">
      <w:pPr>
        <w:spacing w:after="15" w:line="259" w:lineRule="auto"/>
        <w:ind w:left="0" w:right="0" w:firstLine="0"/>
        <w:jc w:val="left"/>
        <w:rPr>
          <w:sz w:val="24"/>
        </w:rPr>
      </w:pPr>
      <w:r w:rsidRPr="00AD5145">
        <w:rPr>
          <w:sz w:val="20"/>
        </w:rPr>
        <w:t xml:space="preserve"> </w:t>
      </w:r>
    </w:p>
    <w:p w:rsidR="00AD5145" w:rsidRPr="00AD5145" w:rsidRDefault="00AD5145" w:rsidP="00AD5145">
      <w:pPr>
        <w:spacing w:after="1" w:line="237" w:lineRule="auto"/>
        <w:ind w:left="-5" w:right="-11"/>
        <w:rPr>
          <w:sz w:val="24"/>
        </w:rPr>
      </w:pPr>
      <w:r w:rsidRPr="00AD5145">
        <w:rPr>
          <w:sz w:val="24"/>
        </w:rPr>
        <w:t>Niniejszym informujemy, że informacje składające się na ofertę, zawarte na stronach od nr .............. do nr ................... stanowią tajemnicę przedsiębiorstwa w</w:t>
      </w:r>
      <w:r w:rsidRPr="00AD5145">
        <w:rPr>
          <w:sz w:val="28"/>
        </w:rPr>
        <w:t xml:space="preserve"> </w:t>
      </w:r>
      <w:r w:rsidRPr="00AD5145">
        <w:rPr>
          <w:sz w:val="24"/>
        </w:rPr>
        <w:t xml:space="preserve">rozumieniu przepisów ustawy o zwalczaniu nieuczciwej konkurencji i jako takie nie mogą być udostępnione innym uczestnikom niniejszego postępowania. </w:t>
      </w:r>
    </w:p>
    <w:p w:rsidR="00A5776F" w:rsidRDefault="00AD5145" w:rsidP="00AD5145">
      <w:pPr>
        <w:spacing w:after="0" w:line="259" w:lineRule="auto"/>
        <w:ind w:left="0" w:right="0" w:firstLine="0"/>
        <w:jc w:val="left"/>
        <w:rPr>
          <w:sz w:val="24"/>
        </w:rPr>
      </w:pPr>
      <w:r w:rsidRPr="00AD5145">
        <w:rPr>
          <w:sz w:val="24"/>
        </w:rPr>
        <w:t xml:space="preserve"> </w:t>
      </w:r>
    </w:p>
    <w:p w:rsidR="00AD5145" w:rsidRPr="00AD5145" w:rsidRDefault="00AD5145" w:rsidP="0081233A">
      <w:pPr>
        <w:spacing w:after="160" w:line="259" w:lineRule="auto"/>
        <w:ind w:left="0" w:right="0" w:firstLine="0"/>
        <w:jc w:val="left"/>
        <w:rPr>
          <w:sz w:val="24"/>
        </w:rPr>
      </w:pPr>
    </w:p>
    <w:p w:rsidR="00AD5145" w:rsidRPr="00AD5145" w:rsidRDefault="00AD5145" w:rsidP="00AD5145">
      <w:pPr>
        <w:spacing w:after="10" w:line="249" w:lineRule="auto"/>
        <w:ind w:left="-5" w:right="0"/>
        <w:jc w:val="left"/>
        <w:rPr>
          <w:sz w:val="24"/>
        </w:rPr>
      </w:pPr>
      <w:r w:rsidRPr="00AD5145">
        <w:rPr>
          <w:sz w:val="24"/>
        </w:rPr>
        <w:t xml:space="preserve">Integralną część oferty stanowią następujące dokumenty: </w:t>
      </w:r>
    </w:p>
    <w:p w:rsidR="00AD5145" w:rsidRPr="00AD5145" w:rsidRDefault="00AD5145" w:rsidP="00AD5145">
      <w:pPr>
        <w:spacing w:after="10" w:line="249" w:lineRule="auto"/>
        <w:ind w:left="-5" w:right="0"/>
        <w:jc w:val="left"/>
        <w:rPr>
          <w:sz w:val="24"/>
        </w:rPr>
      </w:pPr>
      <w:r w:rsidRPr="00AD5145">
        <w:rPr>
          <w:sz w:val="24"/>
        </w:rPr>
        <w:t xml:space="preserve">1).......................................................................................... </w:t>
      </w:r>
    </w:p>
    <w:p w:rsidR="00AD5145" w:rsidRPr="00AD5145" w:rsidRDefault="00AD5145" w:rsidP="00AD5145">
      <w:pPr>
        <w:spacing w:after="10" w:line="249" w:lineRule="auto"/>
        <w:ind w:left="-5" w:right="0"/>
        <w:jc w:val="left"/>
        <w:rPr>
          <w:sz w:val="24"/>
        </w:rPr>
      </w:pPr>
      <w:r w:rsidRPr="00AD5145">
        <w:rPr>
          <w:sz w:val="24"/>
        </w:rPr>
        <w:t xml:space="preserve">2)........................................................................................... </w:t>
      </w:r>
    </w:p>
    <w:p w:rsidR="00AD5145" w:rsidRPr="00AD5145" w:rsidRDefault="00AD5145" w:rsidP="00AD5145">
      <w:pPr>
        <w:spacing w:after="10" w:line="249" w:lineRule="auto"/>
        <w:ind w:left="-5" w:right="0"/>
        <w:jc w:val="left"/>
        <w:rPr>
          <w:sz w:val="24"/>
        </w:rPr>
      </w:pPr>
      <w:r w:rsidRPr="00AD5145">
        <w:rPr>
          <w:sz w:val="24"/>
        </w:rPr>
        <w:t xml:space="preserve">3)........................................................................................... </w:t>
      </w:r>
    </w:p>
    <w:p w:rsidR="00AD5145" w:rsidRPr="00AD5145" w:rsidRDefault="00AD5145" w:rsidP="00AD5145">
      <w:pPr>
        <w:spacing w:after="10" w:line="249" w:lineRule="auto"/>
        <w:ind w:left="-5" w:right="0"/>
        <w:jc w:val="left"/>
        <w:rPr>
          <w:sz w:val="24"/>
        </w:rPr>
      </w:pPr>
      <w:r w:rsidRPr="00AD5145">
        <w:rPr>
          <w:sz w:val="24"/>
        </w:rPr>
        <w:t xml:space="preserve">4)........................................................................................... </w:t>
      </w:r>
    </w:p>
    <w:p w:rsidR="00AD5145" w:rsidRPr="00AD5145" w:rsidRDefault="00AD5145" w:rsidP="00AD5145">
      <w:pPr>
        <w:spacing w:after="10" w:line="249" w:lineRule="auto"/>
        <w:ind w:left="-5" w:right="3358"/>
        <w:jc w:val="left"/>
        <w:rPr>
          <w:sz w:val="24"/>
        </w:rPr>
      </w:pPr>
      <w:r w:rsidRPr="00AD5145">
        <w:rPr>
          <w:sz w:val="24"/>
        </w:rPr>
        <w:t xml:space="preserve">5)........................................................................................... 6)...........................................................................................  </w:t>
      </w:r>
    </w:p>
    <w:p w:rsidR="00AD5145" w:rsidRPr="00AD5145" w:rsidRDefault="00AD5145" w:rsidP="00AD5145">
      <w:pPr>
        <w:spacing w:after="0" w:line="259" w:lineRule="auto"/>
        <w:ind w:left="0" w:right="0" w:firstLine="0"/>
        <w:jc w:val="left"/>
        <w:rPr>
          <w:sz w:val="24"/>
        </w:rPr>
      </w:pPr>
      <w:r w:rsidRPr="00AD5145">
        <w:rPr>
          <w:sz w:val="20"/>
        </w:rPr>
        <w:t xml:space="preserve"> </w:t>
      </w:r>
    </w:p>
    <w:p w:rsidR="00AD5145" w:rsidRPr="00AD5145" w:rsidRDefault="00AD5145" w:rsidP="00AD5145">
      <w:pPr>
        <w:spacing w:after="0" w:line="259" w:lineRule="auto"/>
        <w:ind w:left="0" w:right="0" w:firstLine="0"/>
        <w:jc w:val="left"/>
        <w:rPr>
          <w:sz w:val="24"/>
        </w:rPr>
      </w:pPr>
      <w:r w:rsidRPr="00AD5145">
        <w:rPr>
          <w:sz w:val="20"/>
        </w:rPr>
        <w:t xml:space="preserve"> </w:t>
      </w:r>
    </w:p>
    <w:p w:rsidR="00AD5145" w:rsidRPr="00AD5145" w:rsidRDefault="00AD5145" w:rsidP="00AD5145">
      <w:pPr>
        <w:spacing w:after="0" w:line="259" w:lineRule="auto"/>
        <w:ind w:left="0" w:right="0" w:firstLine="0"/>
        <w:jc w:val="left"/>
        <w:rPr>
          <w:sz w:val="24"/>
        </w:rPr>
      </w:pPr>
      <w:r w:rsidRPr="00AD5145">
        <w:rPr>
          <w:sz w:val="20"/>
        </w:rPr>
        <w:t xml:space="preserve"> </w:t>
      </w:r>
    </w:p>
    <w:p w:rsidR="00AD5145" w:rsidRPr="00AD5145" w:rsidRDefault="00AD5145" w:rsidP="00AD5145">
      <w:pPr>
        <w:spacing w:after="0" w:line="259" w:lineRule="auto"/>
        <w:ind w:left="0" w:right="380" w:firstLine="0"/>
        <w:jc w:val="right"/>
        <w:rPr>
          <w:sz w:val="24"/>
        </w:rPr>
      </w:pPr>
      <w:r w:rsidRPr="00AD5145">
        <w:rPr>
          <w:sz w:val="20"/>
        </w:rPr>
        <w:t xml:space="preserve">…………….……………………………. </w:t>
      </w:r>
    </w:p>
    <w:p w:rsidR="00AD5145" w:rsidRPr="00AD5145" w:rsidRDefault="00AD5145" w:rsidP="00AD5145">
      <w:pPr>
        <w:spacing w:after="17" w:line="259" w:lineRule="auto"/>
        <w:ind w:left="0" w:right="109" w:firstLine="0"/>
        <w:jc w:val="right"/>
        <w:rPr>
          <w:sz w:val="24"/>
        </w:rPr>
      </w:pPr>
      <w:r w:rsidRPr="00AD5145">
        <w:rPr>
          <w:sz w:val="16"/>
        </w:rPr>
        <w:t xml:space="preserve">data i czytelny podpis lub parafa z pieczęcią imienną </w:t>
      </w:r>
    </w:p>
    <w:p w:rsidR="00AD5145" w:rsidRPr="00AD5145" w:rsidRDefault="00AD5145" w:rsidP="00AD5145">
      <w:pPr>
        <w:spacing w:after="0" w:line="259" w:lineRule="auto"/>
        <w:ind w:left="0" w:right="0" w:firstLine="0"/>
        <w:jc w:val="left"/>
        <w:rPr>
          <w:sz w:val="24"/>
        </w:rPr>
      </w:pPr>
      <w:r w:rsidRPr="00AD5145">
        <w:rPr>
          <w:sz w:val="20"/>
        </w:rPr>
        <w:t xml:space="preserve"> </w:t>
      </w:r>
    </w:p>
    <w:p w:rsidR="00AD5145" w:rsidRPr="00AD5145" w:rsidRDefault="00AD5145" w:rsidP="00AD5145">
      <w:pPr>
        <w:spacing w:after="0" w:line="259" w:lineRule="auto"/>
        <w:ind w:left="0" w:right="0" w:firstLine="0"/>
        <w:jc w:val="left"/>
        <w:rPr>
          <w:sz w:val="24"/>
        </w:rPr>
      </w:pPr>
      <w:r w:rsidRPr="00AD5145">
        <w:rPr>
          <w:sz w:val="20"/>
        </w:rPr>
        <w:t xml:space="preserve"> </w:t>
      </w:r>
    </w:p>
    <w:p w:rsidR="00AD5145" w:rsidRPr="00AD5145" w:rsidRDefault="00AD5145" w:rsidP="00AD5145">
      <w:pPr>
        <w:spacing w:after="0" w:line="259" w:lineRule="auto"/>
        <w:ind w:left="0" w:right="0" w:firstLine="0"/>
        <w:jc w:val="left"/>
        <w:rPr>
          <w:sz w:val="24"/>
        </w:rPr>
      </w:pPr>
      <w:r w:rsidRPr="00AD5145">
        <w:rPr>
          <w:sz w:val="20"/>
        </w:rPr>
        <w:t xml:space="preserve"> </w:t>
      </w:r>
    </w:p>
    <w:p w:rsidR="00AD5145" w:rsidRPr="00AD5145" w:rsidRDefault="00AD5145" w:rsidP="00AD5145">
      <w:pPr>
        <w:spacing w:after="0" w:line="259" w:lineRule="auto"/>
        <w:ind w:left="0" w:right="0" w:firstLine="0"/>
        <w:jc w:val="left"/>
        <w:rPr>
          <w:sz w:val="24"/>
        </w:rPr>
      </w:pPr>
      <w:r w:rsidRPr="00AD5145">
        <w:rPr>
          <w:sz w:val="20"/>
        </w:rPr>
        <w:t xml:space="preserve"> </w:t>
      </w:r>
    </w:p>
    <w:p w:rsidR="00AD5145" w:rsidRPr="00AD5145" w:rsidRDefault="00AD5145" w:rsidP="00AD5145">
      <w:pPr>
        <w:spacing w:after="0" w:line="259" w:lineRule="auto"/>
        <w:ind w:left="0" w:right="0" w:firstLine="0"/>
        <w:jc w:val="left"/>
        <w:rPr>
          <w:sz w:val="24"/>
        </w:rPr>
      </w:pPr>
      <w:r w:rsidRPr="00AD5145">
        <w:rPr>
          <w:sz w:val="20"/>
        </w:rPr>
        <w:t xml:space="preserve"> </w:t>
      </w:r>
    </w:p>
    <w:p w:rsidR="00AD5145" w:rsidRDefault="00AD5145">
      <w:pPr>
        <w:spacing w:after="160" w:line="259" w:lineRule="auto"/>
        <w:ind w:left="0" w:right="0" w:firstLine="0"/>
        <w:jc w:val="left"/>
      </w:pPr>
      <w:r>
        <w:br w:type="page"/>
      </w:r>
    </w:p>
    <w:p w:rsidR="00AD5145" w:rsidRDefault="00AD5145" w:rsidP="00AD5145">
      <w:pPr>
        <w:spacing w:after="17" w:line="259" w:lineRule="auto"/>
        <w:ind w:right="-12"/>
        <w:jc w:val="right"/>
      </w:pPr>
      <w:r>
        <w:rPr>
          <w:sz w:val="20"/>
        </w:rPr>
        <w:lastRenderedPageBreak/>
        <w:t xml:space="preserve">Załącznik nr 3 do </w:t>
      </w:r>
      <w:proofErr w:type="spellStart"/>
      <w:r>
        <w:rPr>
          <w:sz w:val="20"/>
        </w:rPr>
        <w:t>siwz</w:t>
      </w:r>
      <w:proofErr w:type="spellEnd"/>
      <w:r>
        <w:rPr>
          <w:sz w:val="20"/>
        </w:rPr>
        <w:t xml:space="preserve"> </w:t>
      </w:r>
    </w:p>
    <w:p w:rsidR="00AD5145" w:rsidRDefault="00AD5145" w:rsidP="00AD5145">
      <w:pPr>
        <w:spacing w:after="451" w:line="259" w:lineRule="auto"/>
        <w:ind w:left="0" w:firstLine="0"/>
        <w:jc w:val="left"/>
      </w:pPr>
    </w:p>
    <w:p w:rsidR="00AD5145" w:rsidRDefault="00AD5145" w:rsidP="00AD5145">
      <w:pPr>
        <w:spacing w:after="397" w:line="315" w:lineRule="auto"/>
        <w:ind w:left="-5"/>
        <w:jc w:val="left"/>
      </w:pPr>
      <w:r>
        <w:rPr>
          <w:sz w:val="24"/>
        </w:rPr>
        <w:t xml:space="preserve">Nazwa i adres Wykonawcy:…………………………………………………………………….. </w:t>
      </w:r>
    </w:p>
    <w:p w:rsidR="00AD5145" w:rsidRDefault="00AD5145" w:rsidP="00AD5145">
      <w:pPr>
        <w:spacing w:after="439" w:line="315" w:lineRule="auto"/>
        <w:ind w:left="-5"/>
        <w:jc w:val="left"/>
      </w:pPr>
      <w:r>
        <w:rPr>
          <w:sz w:val="24"/>
        </w:rPr>
        <w:t xml:space="preserve">…………………………………………………………………………………………………... </w:t>
      </w:r>
    </w:p>
    <w:p w:rsidR="00AD5145" w:rsidRDefault="00AD5145" w:rsidP="00AD5145">
      <w:pPr>
        <w:spacing w:after="32" w:line="259" w:lineRule="auto"/>
        <w:ind w:left="0" w:right="5" w:firstLine="0"/>
        <w:jc w:val="center"/>
      </w:pPr>
      <w:r>
        <w:rPr>
          <w:b/>
          <w:sz w:val="24"/>
        </w:rPr>
        <w:t xml:space="preserve">Oświadczenie </w:t>
      </w:r>
    </w:p>
    <w:p w:rsidR="00AD5145" w:rsidRDefault="00AD5145" w:rsidP="00AD5145">
      <w:pPr>
        <w:spacing w:after="3" w:line="423" w:lineRule="auto"/>
        <w:ind w:left="1646" w:right="289" w:hanging="624"/>
      </w:pPr>
      <w:r>
        <w:rPr>
          <w:b/>
        </w:rPr>
        <w:t xml:space="preserve">o braku podstaw do wykluczenia z postępowania na podstawie art. 24 ust 1 </w:t>
      </w:r>
      <w:r>
        <w:rPr>
          <w:b/>
          <w:sz w:val="24"/>
        </w:rPr>
        <w:t xml:space="preserve"> </w:t>
      </w:r>
      <w:r>
        <w:t xml:space="preserve">ustawy z dnia 29 stycznia 2004 r. – Prawo zamówień publicznych </w:t>
      </w:r>
    </w:p>
    <w:p w:rsidR="00AD5145" w:rsidRDefault="00AD5145" w:rsidP="00AD5145">
      <w:pPr>
        <w:spacing w:after="216" w:line="259" w:lineRule="auto"/>
        <w:ind w:left="0" w:right="7" w:firstLine="0"/>
        <w:jc w:val="center"/>
      </w:pPr>
      <w:r>
        <w:t>(</w:t>
      </w:r>
      <w:r w:rsidR="0081233A">
        <w:t xml:space="preserve">Tekst jednolity: </w:t>
      </w:r>
      <w:r>
        <w:t>Dz. U. z 2013r. poz. 907</w:t>
      </w:r>
      <w:r w:rsidR="0081233A">
        <w:t xml:space="preserve"> z późniejszymi zmianami</w:t>
      </w:r>
      <w:r>
        <w:t xml:space="preserve">) </w:t>
      </w:r>
    </w:p>
    <w:p w:rsidR="00AD5145" w:rsidRDefault="00AD5145" w:rsidP="00AD5145">
      <w:pPr>
        <w:spacing w:after="194" w:line="275" w:lineRule="auto"/>
        <w:ind w:left="-15" w:right="-14" w:firstLine="0"/>
      </w:pPr>
      <w:r>
        <w:t>Przystępując do postępowania w sprawie udzielenia zamówienia publicznego</w:t>
      </w:r>
      <w:r>
        <w:rPr>
          <w:b/>
        </w:rPr>
        <w:t xml:space="preserve"> na </w:t>
      </w:r>
      <w:r w:rsidR="00733E91">
        <w:rPr>
          <w:b/>
        </w:rPr>
        <w:t>dostawę sprzętu komputerowego dla</w:t>
      </w:r>
      <w:r>
        <w:rPr>
          <w:b/>
        </w:rPr>
        <w:t xml:space="preserve"> </w:t>
      </w:r>
      <w:r w:rsidR="00093FF6">
        <w:rPr>
          <w:b/>
        </w:rPr>
        <w:t>Szkoły Podstawowej nr</w:t>
      </w:r>
      <w:r w:rsidR="00C450F7">
        <w:rPr>
          <w:b/>
        </w:rPr>
        <w:t xml:space="preserve"> 1</w:t>
      </w:r>
      <w:r w:rsidR="00093FF6">
        <w:rPr>
          <w:b/>
        </w:rPr>
        <w:t>0, im. Adama Mickiewicza</w:t>
      </w:r>
      <w:r>
        <w:rPr>
          <w:b/>
        </w:rPr>
        <w:t xml:space="preserve"> w Puławach </w:t>
      </w:r>
      <w:r w:rsidR="00093FF6">
        <w:rPr>
          <w:b/>
        </w:rPr>
        <w:t>.</w:t>
      </w:r>
      <w:r>
        <w:rPr>
          <w:b/>
        </w:rPr>
        <w:t xml:space="preserve"> </w:t>
      </w:r>
    </w:p>
    <w:p w:rsidR="00AD5145" w:rsidRDefault="001837BA" w:rsidP="00AD5145">
      <w:pPr>
        <w:spacing w:after="199" w:line="273" w:lineRule="auto"/>
        <w:ind w:left="0" w:right="1" w:firstLine="0"/>
      </w:pPr>
      <w:r>
        <w:t>J</w:t>
      </w:r>
      <w:r w:rsidR="00AD5145">
        <w:t>a, niżej podpisany, reprezentując Wykonawcę, którego nazwa jest wskazana w nagłówku, jako upoważniony na piśmie lub wpisany w odpowiednich dokumentach rejestrowych, w imieniu reprezentowanego przeze mnie Wykonawcy oświadczam, że nie zachodzą okoliczności skutkujące wykluczeniem z postępowania określone w art. 24 ust. 1 ustawy z dnia 29 stycznia 2004 r. – Prawo zamówień publicznych (</w:t>
      </w:r>
      <w:r w:rsidR="0081233A">
        <w:t>tekst jednolity: Dz. U. z 2013r. poz. 907 z późniejszymi zmianami</w:t>
      </w:r>
      <w:r w:rsidR="00C92699">
        <w:t>).</w:t>
      </w:r>
    </w:p>
    <w:p w:rsidR="00C92699" w:rsidRDefault="00C92699" w:rsidP="00AD5145">
      <w:pPr>
        <w:spacing w:after="96" w:line="259" w:lineRule="auto"/>
        <w:ind w:left="57" w:firstLine="0"/>
        <w:jc w:val="center"/>
      </w:pPr>
    </w:p>
    <w:p w:rsidR="00AD5145" w:rsidRDefault="00AD5145" w:rsidP="00AD5145">
      <w:pPr>
        <w:spacing w:after="96" w:line="259" w:lineRule="auto"/>
        <w:ind w:left="57" w:firstLine="0"/>
        <w:jc w:val="center"/>
      </w:pPr>
      <w:r>
        <w:rPr>
          <w:b/>
          <w:sz w:val="24"/>
        </w:rPr>
        <w:t xml:space="preserve"> </w:t>
      </w:r>
    </w:p>
    <w:p w:rsidR="00AD5145" w:rsidRDefault="00AD5145" w:rsidP="00AD5145">
      <w:pPr>
        <w:spacing w:after="0" w:line="259" w:lineRule="auto"/>
        <w:ind w:left="57" w:firstLine="0"/>
        <w:jc w:val="center"/>
      </w:pPr>
      <w:r>
        <w:rPr>
          <w:b/>
          <w:sz w:val="24"/>
        </w:rPr>
        <w:t xml:space="preserve"> </w:t>
      </w:r>
    </w:p>
    <w:p w:rsidR="00AD5145" w:rsidRDefault="00AD5145" w:rsidP="00AD5145">
      <w:pPr>
        <w:spacing w:after="0" w:line="259" w:lineRule="auto"/>
        <w:ind w:left="57" w:firstLine="0"/>
        <w:jc w:val="center"/>
      </w:pPr>
      <w:r>
        <w:rPr>
          <w:b/>
          <w:sz w:val="24"/>
        </w:rPr>
        <w:t xml:space="preserve"> </w:t>
      </w:r>
    </w:p>
    <w:p w:rsidR="00AD5145" w:rsidRDefault="00AD5145" w:rsidP="00AD5145">
      <w:pPr>
        <w:spacing w:after="0" w:line="259" w:lineRule="auto"/>
        <w:ind w:left="57" w:firstLine="0"/>
        <w:jc w:val="center"/>
      </w:pPr>
      <w:r>
        <w:rPr>
          <w:b/>
          <w:sz w:val="24"/>
        </w:rPr>
        <w:t xml:space="preserve"> </w:t>
      </w:r>
    </w:p>
    <w:p w:rsidR="00AD5145" w:rsidRDefault="00AD5145" w:rsidP="00AD5145">
      <w:pPr>
        <w:spacing w:after="0" w:line="259" w:lineRule="auto"/>
        <w:ind w:left="0" w:right="42" w:firstLine="0"/>
        <w:jc w:val="right"/>
      </w:pPr>
      <w:r>
        <w:t xml:space="preserve">…………….……………………………. </w:t>
      </w:r>
    </w:p>
    <w:p w:rsidR="00AD5145" w:rsidRDefault="00AD5145" w:rsidP="00AD5145">
      <w:pPr>
        <w:spacing w:after="46" w:line="259" w:lineRule="auto"/>
        <w:ind w:left="0" w:right="107" w:firstLine="0"/>
        <w:jc w:val="right"/>
      </w:pPr>
      <w:r>
        <w:rPr>
          <w:sz w:val="16"/>
        </w:rPr>
        <w:t xml:space="preserve">data i czytelny podpis lub parafa z pieczęcią imienną </w:t>
      </w:r>
    </w:p>
    <w:p w:rsidR="00AD5145" w:rsidRDefault="00AD5145" w:rsidP="00AD5145">
      <w:pPr>
        <w:spacing w:after="0" w:line="259" w:lineRule="auto"/>
        <w:ind w:left="0" w:firstLine="0"/>
        <w:jc w:val="left"/>
      </w:pPr>
      <w:r>
        <w:rPr>
          <w:rFonts w:ascii="Calibri" w:eastAsia="Calibri" w:hAnsi="Calibri" w:cs="Calibri"/>
        </w:rPr>
        <w:t xml:space="preserve"> </w:t>
      </w:r>
    </w:p>
    <w:p w:rsidR="00733E91" w:rsidRDefault="00733E91">
      <w:pPr>
        <w:spacing w:after="160" w:line="259" w:lineRule="auto"/>
        <w:ind w:left="0" w:right="0" w:firstLine="0"/>
        <w:jc w:val="left"/>
      </w:pPr>
      <w:r>
        <w:br w:type="page"/>
      </w:r>
    </w:p>
    <w:p w:rsidR="00733E91" w:rsidRDefault="00733E91" w:rsidP="00733E91">
      <w:pPr>
        <w:spacing w:line="259" w:lineRule="auto"/>
        <w:ind w:right="46"/>
        <w:jc w:val="right"/>
      </w:pPr>
      <w:r>
        <w:rPr>
          <w:i/>
          <w:sz w:val="20"/>
        </w:rPr>
        <w:lastRenderedPageBreak/>
        <w:t xml:space="preserve">Załącznik nr 4 do </w:t>
      </w:r>
      <w:proofErr w:type="spellStart"/>
      <w:r>
        <w:rPr>
          <w:i/>
          <w:sz w:val="20"/>
        </w:rPr>
        <w:t>siwz</w:t>
      </w:r>
      <w:proofErr w:type="spellEnd"/>
      <w:r>
        <w:rPr>
          <w:i/>
          <w:sz w:val="20"/>
        </w:rPr>
        <w:t xml:space="preserve"> </w:t>
      </w:r>
    </w:p>
    <w:p w:rsidR="00733E91" w:rsidRDefault="00733E91" w:rsidP="00733E91">
      <w:pPr>
        <w:spacing w:line="259" w:lineRule="auto"/>
        <w:ind w:left="0" w:firstLine="0"/>
        <w:jc w:val="right"/>
      </w:pPr>
    </w:p>
    <w:p w:rsidR="00733E91" w:rsidRDefault="00733E91" w:rsidP="00733E91">
      <w:pPr>
        <w:spacing w:line="259" w:lineRule="auto"/>
        <w:ind w:left="0" w:firstLine="0"/>
        <w:jc w:val="right"/>
      </w:pPr>
      <w:r>
        <w:t xml:space="preserve"> </w:t>
      </w:r>
    </w:p>
    <w:p w:rsidR="00733E91" w:rsidRDefault="00733E91" w:rsidP="00733E91">
      <w:pPr>
        <w:spacing w:after="252" w:line="259" w:lineRule="auto"/>
        <w:ind w:left="0" w:firstLine="0"/>
        <w:jc w:val="left"/>
      </w:pPr>
      <w:r>
        <w:t xml:space="preserve"> </w:t>
      </w:r>
    </w:p>
    <w:p w:rsidR="00733E91" w:rsidRDefault="00733E91" w:rsidP="00733E91">
      <w:pPr>
        <w:spacing w:after="262"/>
        <w:ind w:left="-5" w:right="45"/>
      </w:pPr>
      <w:r>
        <w:t xml:space="preserve">Nazwa i adres Wykonawcy:…………………………………………………………………….. </w:t>
      </w:r>
    </w:p>
    <w:p w:rsidR="00733E91" w:rsidRDefault="00733E91" w:rsidP="00733E91">
      <w:pPr>
        <w:spacing w:after="262"/>
        <w:ind w:left="-5" w:right="45"/>
      </w:pPr>
      <w:r>
        <w:t xml:space="preserve">…………………………………………………………………………………………………... </w:t>
      </w:r>
    </w:p>
    <w:p w:rsidR="00733E91" w:rsidRDefault="00733E91" w:rsidP="00733E91">
      <w:pPr>
        <w:spacing w:line="259" w:lineRule="auto"/>
        <w:ind w:left="0" w:firstLine="0"/>
        <w:jc w:val="left"/>
      </w:pPr>
      <w:r>
        <w:t xml:space="preserve"> </w:t>
      </w:r>
    </w:p>
    <w:p w:rsidR="00733E91" w:rsidRDefault="00733E91" w:rsidP="00733E91">
      <w:pPr>
        <w:spacing w:line="259" w:lineRule="auto"/>
        <w:ind w:left="0" w:firstLine="0"/>
        <w:jc w:val="left"/>
      </w:pPr>
      <w:r>
        <w:t xml:space="preserve"> </w:t>
      </w:r>
    </w:p>
    <w:p w:rsidR="006421DB" w:rsidRDefault="00733E91" w:rsidP="00733E91">
      <w:pPr>
        <w:spacing w:after="5" w:line="234" w:lineRule="auto"/>
        <w:ind w:left="3507" w:right="597" w:hanging="2153"/>
        <w:jc w:val="left"/>
        <w:rPr>
          <w:b/>
          <w:u w:val="single" w:color="000000"/>
        </w:rPr>
      </w:pPr>
      <w:r>
        <w:rPr>
          <w:b/>
          <w:u w:val="single" w:color="000000"/>
        </w:rPr>
        <w:t>Oświadczenie o spełnieniu warunków udziału w postępowaniu</w:t>
      </w:r>
    </w:p>
    <w:p w:rsidR="00733E91" w:rsidRDefault="00733E91" w:rsidP="00733E91">
      <w:pPr>
        <w:spacing w:after="5" w:line="234" w:lineRule="auto"/>
        <w:ind w:left="3507" w:right="597" w:hanging="2153"/>
        <w:jc w:val="left"/>
      </w:pPr>
      <w:r>
        <w:rPr>
          <w:b/>
        </w:rPr>
        <w:t xml:space="preserve"> </w:t>
      </w:r>
      <w:r>
        <w:t xml:space="preserve">zgodnie z art.22 ust.1 </w:t>
      </w:r>
    </w:p>
    <w:p w:rsidR="00733E91" w:rsidRDefault="00733E91" w:rsidP="00733E91">
      <w:pPr>
        <w:ind w:left="2117" w:right="886" w:hanging="749"/>
      </w:pPr>
      <w:r>
        <w:t>ustawy z dnia 29 stycznia 2004 r. – Prawo zamówień publicznych  (</w:t>
      </w:r>
      <w:r w:rsidR="00A06F7E">
        <w:t>tekst jednolity: Dz. U. z 2013r. poz. 907 z późniejszymi zmianami</w:t>
      </w:r>
      <w:r>
        <w:t>)</w:t>
      </w:r>
      <w:r>
        <w:rPr>
          <w:b/>
          <w:sz w:val="28"/>
        </w:rPr>
        <w:t xml:space="preserve"> </w:t>
      </w:r>
    </w:p>
    <w:p w:rsidR="00733E91" w:rsidRDefault="00733E91" w:rsidP="00733E91">
      <w:pPr>
        <w:spacing w:line="259" w:lineRule="auto"/>
        <w:ind w:left="0" w:firstLine="0"/>
        <w:jc w:val="left"/>
      </w:pPr>
      <w:r>
        <w:rPr>
          <w:b/>
          <w:sz w:val="28"/>
        </w:rPr>
        <w:t xml:space="preserve"> </w:t>
      </w:r>
    </w:p>
    <w:p w:rsidR="00733E91" w:rsidRDefault="00733E91" w:rsidP="00733E91">
      <w:pPr>
        <w:spacing w:line="259" w:lineRule="auto"/>
        <w:ind w:left="0" w:firstLine="0"/>
        <w:jc w:val="left"/>
      </w:pPr>
      <w:r>
        <w:rPr>
          <w:b/>
          <w:sz w:val="28"/>
        </w:rPr>
        <w:t xml:space="preserve"> </w:t>
      </w:r>
    </w:p>
    <w:p w:rsidR="00733E91" w:rsidRDefault="00733E91" w:rsidP="00733E91">
      <w:pPr>
        <w:ind w:left="-15" w:right="45" w:firstLine="720"/>
      </w:pPr>
      <w:r>
        <w:t xml:space="preserve">Przystępując do postępowania w sprawie udzielenia zamówienia publicznego </w:t>
      </w:r>
      <w:r>
        <w:rPr>
          <w:b/>
        </w:rPr>
        <w:t>na dostawę sprzętu komputerowego dla</w:t>
      </w:r>
      <w:r w:rsidRPr="00733E91">
        <w:rPr>
          <w:b/>
        </w:rPr>
        <w:t xml:space="preserve"> </w:t>
      </w:r>
      <w:r w:rsidR="00093FF6">
        <w:rPr>
          <w:b/>
        </w:rPr>
        <w:t>Szkoły Podstawowej</w:t>
      </w:r>
      <w:r w:rsidR="00286CD5" w:rsidRPr="00286CD5">
        <w:rPr>
          <w:b/>
        </w:rPr>
        <w:t xml:space="preserve"> </w:t>
      </w:r>
      <w:r w:rsidR="00093FF6">
        <w:rPr>
          <w:b/>
        </w:rPr>
        <w:t xml:space="preserve">nr </w:t>
      </w:r>
      <w:r w:rsidR="00286CD5" w:rsidRPr="00286CD5">
        <w:rPr>
          <w:b/>
        </w:rPr>
        <w:t>1</w:t>
      </w:r>
      <w:r w:rsidR="00093FF6">
        <w:rPr>
          <w:b/>
        </w:rPr>
        <w:t>0, im. Adama Mickiewicza</w:t>
      </w:r>
      <w:r w:rsidR="00286CD5">
        <w:rPr>
          <w:b/>
        </w:rPr>
        <w:t xml:space="preserve"> w Puławach</w:t>
      </w:r>
      <w:r>
        <w:rPr>
          <w:b/>
        </w:rPr>
        <w:t>,</w:t>
      </w:r>
      <w:r>
        <w:t xml:space="preserve"> </w:t>
      </w:r>
    </w:p>
    <w:p w:rsidR="00733E91" w:rsidRDefault="00733E91" w:rsidP="00733E91">
      <w:pPr>
        <w:ind w:left="-15" w:right="45" w:firstLine="720"/>
      </w:pPr>
      <w:r>
        <w:t xml:space="preserve"> ja niżej podpisany, reprezentując firmę, której nazwa jest wskazana w pieczęci nagłówkowej, jako upoważniony na piśmie lub wpisany w odpowiednich dokumentach rejestrowych,  w imieniu reprezentowanej przeze mnie firmy oświadczam, że:</w:t>
      </w:r>
      <w:r>
        <w:rPr>
          <w:b/>
        </w:rPr>
        <w:t xml:space="preserve"> </w:t>
      </w:r>
    </w:p>
    <w:p w:rsidR="00733E91" w:rsidRDefault="00733E91" w:rsidP="00733E91">
      <w:pPr>
        <w:spacing w:line="259" w:lineRule="auto"/>
        <w:ind w:left="0" w:firstLine="0"/>
        <w:jc w:val="left"/>
      </w:pPr>
      <w:r>
        <w:t xml:space="preserve"> </w:t>
      </w:r>
    </w:p>
    <w:p w:rsidR="00733E91" w:rsidRDefault="00733E91" w:rsidP="00733E91">
      <w:pPr>
        <w:ind w:left="-5" w:right="45"/>
      </w:pPr>
      <w:r>
        <w:t>1) spełniamy warunki ubiegania się o zamówienie, z</w:t>
      </w:r>
      <w:r w:rsidR="00813BB9">
        <w:t xml:space="preserve">godnie z art.22 ust.1 </w:t>
      </w:r>
      <w:proofErr w:type="spellStart"/>
      <w:r w:rsidR="00813BB9">
        <w:t>Pzp</w:t>
      </w:r>
      <w:proofErr w:type="spellEnd"/>
      <w:r w:rsidR="00813BB9">
        <w:t>.</w:t>
      </w:r>
    </w:p>
    <w:p w:rsidR="00733E91" w:rsidRDefault="00733E91" w:rsidP="00733E91">
      <w:pPr>
        <w:spacing w:line="259" w:lineRule="auto"/>
        <w:ind w:left="0" w:firstLine="0"/>
        <w:jc w:val="left"/>
      </w:pPr>
      <w:r>
        <w:t xml:space="preserve"> </w:t>
      </w:r>
    </w:p>
    <w:p w:rsidR="00733E91" w:rsidRDefault="00733E91" w:rsidP="00733E91">
      <w:pPr>
        <w:spacing w:line="259" w:lineRule="auto"/>
        <w:ind w:left="283" w:firstLine="0"/>
        <w:jc w:val="center"/>
      </w:pPr>
    </w:p>
    <w:p w:rsidR="00733E91" w:rsidRDefault="00733E91" w:rsidP="00733E91">
      <w:pPr>
        <w:spacing w:line="259" w:lineRule="auto"/>
        <w:ind w:left="0" w:right="216" w:firstLine="0"/>
        <w:jc w:val="right"/>
      </w:pPr>
      <w:r>
        <w:t xml:space="preserve">…………….……………………………. </w:t>
      </w:r>
    </w:p>
    <w:p w:rsidR="00733E91" w:rsidRDefault="00733E91" w:rsidP="00733E91">
      <w:pPr>
        <w:spacing w:after="56" w:line="259" w:lineRule="auto"/>
        <w:ind w:left="0" w:right="164" w:firstLine="0"/>
        <w:jc w:val="right"/>
      </w:pPr>
      <w:r>
        <w:rPr>
          <w:sz w:val="16"/>
        </w:rPr>
        <w:t xml:space="preserve">data i czytelny podpis lub parafa z pieczęcią imienną </w:t>
      </w:r>
    </w:p>
    <w:p w:rsidR="00733E91" w:rsidRDefault="00733E91" w:rsidP="00733E91">
      <w:pPr>
        <w:spacing w:line="259" w:lineRule="auto"/>
        <w:ind w:left="283" w:firstLine="0"/>
        <w:jc w:val="center"/>
      </w:pPr>
      <w:r>
        <w:t xml:space="preserve"> </w:t>
      </w:r>
    </w:p>
    <w:p w:rsidR="00AF219B" w:rsidRDefault="0044696E" w:rsidP="00C92699">
      <w:pPr>
        <w:spacing w:after="160" w:line="259" w:lineRule="auto"/>
        <w:ind w:left="0" w:right="0" w:firstLine="0"/>
        <w:jc w:val="right"/>
      </w:pPr>
      <w:r>
        <w:br w:type="page"/>
      </w:r>
      <w:r w:rsidR="00AF219B">
        <w:lastRenderedPageBreak/>
        <w:t>Załącznik Nr 5 ( Wzór Umowy)</w:t>
      </w:r>
    </w:p>
    <w:p w:rsidR="00EE144F" w:rsidRPr="00AF28AD" w:rsidRDefault="00EE144F" w:rsidP="00AF28AD">
      <w:pPr>
        <w:spacing w:after="125"/>
        <w:ind w:left="3751" w:right="5" w:firstLine="0"/>
        <w:rPr>
          <w:color w:val="auto"/>
        </w:rPr>
      </w:pPr>
      <w:r w:rsidRPr="00AF28AD">
        <w:rPr>
          <w:color w:val="auto"/>
        </w:rPr>
        <w:t xml:space="preserve">UMOWA  NR  ……………….  </w:t>
      </w:r>
    </w:p>
    <w:p w:rsidR="00EE144F" w:rsidRPr="00AF28AD" w:rsidRDefault="00EE144F" w:rsidP="00AF28AD">
      <w:pPr>
        <w:spacing w:after="110" w:line="259" w:lineRule="auto"/>
        <w:ind w:left="0" w:right="5" w:firstLine="0"/>
        <w:jc w:val="center"/>
        <w:rPr>
          <w:color w:val="auto"/>
        </w:rPr>
      </w:pPr>
      <w:r w:rsidRPr="00AF28AD">
        <w:rPr>
          <w:color w:val="auto"/>
        </w:rPr>
        <w:t xml:space="preserve"> </w:t>
      </w:r>
      <w:r w:rsidRPr="00AF28AD">
        <w:rPr>
          <w:color w:val="auto"/>
        </w:rPr>
        <w:tab/>
        <w:t xml:space="preserve"> </w:t>
      </w:r>
      <w:r w:rsidRPr="00AF28AD">
        <w:rPr>
          <w:color w:val="auto"/>
        </w:rPr>
        <w:tab/>
        <w:t xml:space="preserve"> </w:t>
      </w:r>
    </w:p>
    <w:p w:rsidR="00AF28AD" w:rsidRDefault="00EE144F" w:rsidP="00AF28AD">
      <w:pPr>
        <w:spacing w:line="357" w:lineRule="auto"/>
        <w:ind w:right="5"/>
        <w:rPr>
          <w:color w:val="auto"/>
        </w:rPr>
      </w:pPr>
      <w:r w:rsidRPr="00AF28AD">
        <w:rPr>
          <w:color w:val="auto"/>
        </w:rPr>
        <w:t xml:space="preserve">W dniu ………………………………… w Puławach pomiędzy </w:t>
      </w:r>
      <w:r w:rsidR="00093FF6">
        <w:rPr>
          <w:color w:val="auto"/>
        </w:rPr>
        <w:t>Szkołą Podstawową nr 10 w Puławach im. Adama Mickiewicza</w:t>
      </w:r>
      <w:r w:rsidR="00B506F6">
        <w:rPr>
          <w:color w:val="auto"/>
        </w:rPr>
        <w:t>, ul. 6</w:t>
      </w:r>
      <w:bookmarkStart w:id="1" w:name="_GoBack"/>
      <w:bookmarkEnd w:id="1"/>
      <w:r w:rsidR="00286CD5">
        <w:rPr>
          <w:color w:val="auto"/>
        </w:rPr>
        <w:t xml:space="preserve"> Sierpnia 30, 24-100 Puławy</w:t>
      </w:r>
      <w:r w:rsidRPr="00AF28AD">
        <w:rPr>
          <w:color w:val="auto"/>
        </w:rPr>
        <w:t>, zwaną dalej „Zamawiającym”, reprezentowaną przez: ………………………………………</w:t>
      </w:r>
      <w:r w:rsidR="00AF28AD">
        <w:rPr>
          <w:color w:val="auto"/>
        </w:rPr>
        <w:t xml:space="preserve">………………………………………… </w:t>
      </w:r>
    </w:p>
    <w:p w:rsidR="00AF28AD" w:rsidRDefault="00EE144F" w:rsidP="00AF28AD">
      <w:pPr>
        <w:spacing w:line="357" w:lineRule="auto"/>
        <w:ind w:right="5"/>
        <w:rPr>
          <w:color w:val="auto"/>
        </w:rPr>
      </w:pPr>
      <w:r w:rsidRPr="00AF28AD">
        <w:rPr>
          <w:color w:val="auto"/>
        </w:rPr>
        <w:t>a ……………………….…………………………….</w:t>
      </w:r>
      <w:r w:rsidR="00AF28AD">
        <w:rPr>
          <w:color w:val="auto"/>
        </w:rPr>
        <w:t xml:space="preserve"> ………………………..</w:t>
      </w:r>
    </w:p>
    <w:p w:rsidR="00AF28AD" w:rsidRDefault="00EE144F" w:rsidP="00AF28AD">
      <w:pPr>
        <w:spacing w:line="357" w:lineRule="auto"/>
        <w:ind w:right="5"/>
        <w:rPr>
          <w:color w:val="auto"/>
        </w:rPr>
      </w:pPr>
      <w:r w:rsidRPr="00AF28AD">
        <w:rPr>
          <w:color w:val="auto"/>
        </w:rPr>
        <w:t>mającym swą siedzibę w ………………………………………………</w:t>
      </w:r>
      <w:r w:rsidR="00AF28AD">
        <w:rPr>
          <w:color w:val="auto"/>
        </w:rPr>
        <w:t>……..</w:t>
      </w:r>
      <w:r w:rsidRPr="00AF28AD">
        <w:rPr>
          <w:color w:val="auto"/>
        </w:rPr>
        <w:t xml:space="preserve"> </w:t>
      </w:r>
    </w:p>
    <w:p w:rsidR="00AF28AD" w:rsidRDefault="00EE144F" w:rsidP="00AF28AD">
      <w:pPr>
        <w:spacing w:line="357" w:lineRule="auto"/>
        <w:ind w:right="5"/>
        <w:rPr>
          <w:color w:val="auto"/>
        </w:rPr>
      </w:pPr>
      <w:r w:rsidRPr="00AF28AD">
        <w:rPr>
          <w:color w:val="auto"/>
        </w:rPr>
        <w:t>zwanym dalej „Wykonawcą” reprezentowany</w:t>
      </w:r>
      <w:r w:rsidR="00AF28AD">
        <w:rPr>
          <w:color w:val="auto"/>
        </w:rPr>
        <w:t>m przez: ………………………………………………</w:t>
      </w:r>
    </w:p>
    <w:p w:rsidR="00EE144F" w:rsidRPr="00AF28AD" w:rsidRDefault="00EE144F" w:rsidP="00AF28AD">
      <w:pPr>
        <w:spacing w:line="357" w:lineRule="auto"/>
        <w:ind w:right="5"/>
        <w:rPr>
          <w:color w:val="auto"/>
        </w:rPr>
      </w:pPr>
      <w:r w:rsidRPr="00AF28AD">
        <w:rPr>
          <w:color w:val="auto"/>
        </w:rPr>
        <w:t xml:space="preserve"> w wyniku dokonania przez Zamawiającego wyboru oferty Wykonawcy w przetargu nieograniczonym została zawarta umowa o następującej treści :    </w:t>
      </w:r>
    </w:p>
    <w:p w:rsidR="00EE144F" w:rsidRPr="00AF28AD" w:rsidRDefault="00EE144F" w:rsidP="00AF28AD">
      <w:pPr>
        <w:spacing w:after="105" w:line="259" w:lineRule="auto"/>
        <w:ind w:left="211" w:right="5" w:firstLine="0"/>
        <w:jc w:val="left"/>
        <w:rPr>
          <w:color w:val="auto"/>
        </w:rPr>
      </w:pPr>
      <w:r w:rsidRPr="00AF28AD">
        <w:rPr>
          <w:color w:val="auto"/>
        </w:rPr>
        <w:t xml:space="preserve"> </w:t>
      </w:r>
    </w:p>
    <w:p w:rsidR="00EE144F" w:rsidRPr="00AF28AD" w:rsidRDefault="00EE144F" w:rsidP="00AF28AD">
      <w:pPr>
        <w:spacing w:after="107" w:line="259" w:lineRule="auto"/>
        <w:ind w:right="5"/>
        <w:jc w:val="center"/>
        <w:rPr>
          <w:color w:val="auto"/>
        </w:rPr>
      </w:pPr>
      <w:r w:rsidRPr="00AF28AD">
        <w:rPr>
          <w:color w:val="auto"/>
        </w:rPr>
        <w:t xml:space="preserve">§ 1 </w:t>
      </w:r>
    </w:p>
    <w:p w:rsidR="00EE144F" w:rsidRPr="00AF28AD" w:rsidRDefault="00AF28AD" w:rsidP="00AF28AD">
      <w:pPr>
        <w:numPr>
          <w:ilvl w:val="0"/>
          <w:numId w:val="27"/>
        </w:numPr>
        <w:spacing w:after="6" w:line="356" w:lineRule="auto"/>
        <w:ind w:right="5" w:hanging="360"/>
        <w:rPr>
          <w:color w:val="auto"/>
        </w:rPr>
      </w:pPr>
      <w:r>
        <w:rPr>
          <w:color w:val="auto"/>
        </w:rPr>
        <w:t>Zamawiający</w:t>
      </w:r>
      <w:r w:rsidR="00EE144F" w:rsidRPr="00AF28AD">
        <w:rPr>
          <w:color w:val="auto"/>
        </w:rPr>
        <w:t xml:space="preserve"> zle</w:t>
      </w:r>
      <w:r w:rsidR="00286CD5">
        <w:rPr>
          <w:color w:val="auto"/>
        </w:rPr>
        <w:t xml:space="preserve">ca, a </w:t>
      </w:r>
      <w:r>
        <w:rPr>
          <w:color w:val="auto"/>
        </w:rPr>
        <w:t>Wykonawca</w:t>
      </w:r>
      <w:r w:rsidR="00EE144F" w:rsidRPr="00AF28AD">
        <w:rPr>
          <w:color w:val="auto"/>
        </w:rPr>
        <w:t xml:space="preserve"> przyjmuje do realizacji zamówienie obejmujące dostawę i instalację </w:t>
      </w:r>
      <w:r>
        <w:rPr>
          <w:color w:val="auto"/>
        </w:rPr>
        <w:t xml:space="preserve">sprzętu komputerowego </w:t>
      </w:r>
      <w:r w:rsidR="00EE144F" w:rsidRPr="00AF28AD">
        <w:rPr>
          <w:color w:val="auto"/>
        </w:rPr>
        <w:t xml:space="preserve">w </w:t>
      </w:r>
      <w:r w:rsidR="00093FF6">
        <w:rPr>
          <w:color w:val="auto"/>
        </w:rPr>
        <w:t xml:space="preserve">Szkole Podstawowej nr 10 </w:t>
      </w:r>
      <w:r w:rsidR="00286CD5">
        <w:rPr>
          <w:color w:val="auto"/>
        </w:rPr>
        <w:t>w Puławach ul. 6-go Sierpnia 30</w:t>
      </w:r>
      <w:r w:rsidR="00EE144F" w:rsidRPr="00AF28AD">
        <w:rPr>
          <w:color w:val="auto"/>
        </w:rPr>
        <w:t xml:space="preserve">. </w:t>
      </w:r>
    </w:p>
    <w:p w:rsidR="00EE144F" w:rsidRPr="00AF28AD" w:rsidRDefault="00EE144F" w:rsidP="00AF28AD">
      <w:pPr>
        <w:numPr>
          <w:ilvl w:val="0"/>
          <w:numId w:val="27"/>
        </w:numPr>
        <w:spacing w:after="6" w:line="354" w:lineRule="auto"/>
        <w:ind w:right="5" w:hanging="360"/>
        <w:rPr>
          <w:color w:val="auto"/>
        </w:rPr>
      </w:pPr>
      <w:r w:rsidRPr="00AF28AD">
        <w:rPr>
          <w:color w:val="auto"/>
        </w:rPr>
        <w:t>Szczegółowo zakres zamówienia objętego niniejs</w:t>
      </w:r>
      <w:r w:rsidR="00AF28AD">
        <w:rPr>
          <w:color w:val="auto"/>
        </w:rPr>
        <w:t>zą umową określają: specyfikacja</w:t>
      </w:r>
      <w:r w:rsidRPr="00AF28AD">
        <w:rPr>
          <w:color w:val="auto"/>
        </w:rPr>
        <w:t xml:space="preserve"> istotnych warunków zamówienia oraz oferta Wykonawcy.  </w:t>
      </w:r>
    </w:p>
    <w:p w:rsidR="00EE144F" w:rsidRPr="00AF28AD" w:rsidRDefault="00EE144F" w:rsidP="00AF28AD">
      <w:pPr>
        <w:spacing w:after="105" w:line="259" w:lineRule="auto"/>
        <w:ind w:left="211" w:right="5" w:firstLine="0"/>
        <w:jc w:val="left"/>
        <w:rPr>
          <w:color w:val="auto"/>
        </w:rPr>
      </w:pPr>
      <w:r w:rsidRPr="00AF28AD">
        <w:rPr>
          <w:color w:val="auto"/>
        </w:rPr>
        <w:t xml:space="preserve"> </w:t>
      </w:r>
    </w:p>
    <w:p w:rsidR="00EE144F" w:rsidRPr="00AF28AD" w:rsidRDefault="00EE144F" w:rsidP="00AF28AD">
      <w:pPr>
        <w:spacing w:after="107" w:line="259" w:lineRule="auto"/>
        <w:ind w:right="5"/>
        <w:jc w:val="center"/>
        <w:rPr>
          <w:color w:val="auto"/>
        </w:rPr>
      </w:pPr>
      <w:r w:rsidRPr="00AF28AD">
        <w:rPr>
          <w:color w:val="auto"/>
        </w:rPr>
        <w:t xml:space="preserve">§ 2 </w:t>
      </w:r>
    </w:p>
    <w:p w:rsidR="00EE144F" w:rsidRPr="00AF28AD" w:rsidRDefault="00EE144F" w:rsidP="00AF28AD">
      <w:pPr>
        <w:spacing w:line="356" w:lineRule="auto"/>
        <w:ind w:right="5"/>
        <w:rPr>
          <w:color w:val="auto"/>
        </w:rPr>
      </w:pPr>
      <w:r w:rsidRPr="00AF28AD">
        <w:rPr>
          <w:color w:val="auto"/>
        </w:rPr>
        <w:t xml:space="preserve">Zakres zamówienia obejmuje również wykonanie przez Wykonawcę wszelkich prac i czynności związanych z wymogami BHP oraz ubezpieczeniem zamówionych towarów od ryzyka utraty lub uszkodzenia do momentu ich wydania Zamawiającemu. Wykonawca zapłaci wszelkie związane z ubezpieczeniem składki i opłaty.  </w:t>
      </w:r>
    </w:p>
    <w:p w:rsidR="00EE144F" w:rsidRPr="00AF28AD" w:rsidRDefault="00EE144F" w:rsidP="00AF28AD">
      <w:pPr>
        <w:spacing w:after="105" w:line="259" w:lineRule="auto"/>
        <w:ind w:left="211" w:right="5" w:firstLine="0"/>
        <w:jc w:val="left"/>
        <w:rPr>
          <w:color w:val="auto"/>
        </w:rPr>
      </w:pPr>
      <w:r w:rsidRPr="00AF28AD">
        <w:rPr>
          <w:color w:val="auto"/>
        </w:rPr>
        <w:t xml:space="preserve"> </w:t>
      </w:r>
    </w:p>
    <w:p w:rsidR="00EE144F" w:rsidRPr="00AF28AD" w:rsidRDefault="00EE144F" w:rsidP="00AF28AD">
      <w:pPr>
        <w:spacing w:after="107" w:line="259" w:lineRule="auto"/>
        <w:ind w:right="5"/>
        <w:jc w:val="center"/>
        <w:rPr>
          <w:color w:val="auto"/>
        </w:rPr>
      </w:pPr>
      <w:r w:rsidRPr="00AF28AD">
        <w:rPr>
          <w:color w:val="auto"/>
        </w:rPr>
        <w:t xml:space="preserve">§ 3 </w:t>
      </w:r>
    </w:p>
    <w:p w:rsidR="00EE144F" w:rsidRPr="00AF28AD" w:rsidRDefault="00EE144F" w:rsidP="00AF28AD">
      <w:pPr>
        <w:spacing w:after="115"/>
        <w:ind w:right="5"/>
        <w:rPr>
          <w:color w:val="auto"/>
        </w:rPr>
      </w:pPr>
      <w:r w:rsidRPr="00AF28AD">
        <w:rPr>
          <w:color w:val="auto"/>
        </w:rPr>
        <w:t>Wykonawca zobowiązuje się wy</w:t>
      </w:r>
      <w:r w:rsidR="00E97B7D">
        <w:rPr>
          <w:color w:val="auto"/>
        </w:rPr>
        <w:t xml:space="preserve">konać </w:t>
      </w:r>
      <w:r w:rsidR="00E97B7D" w:rsidRPr="00286CD5">
        <w:rPr>
          <w:color w:val="auto"/>
        </w:rPr>
        <w:t xml:space="preserve">przedmiot umowy do dnia </w:t>
      </w:r>
      <w:r w:rsidR="00EE56C2">
        <w:rPr>
          <w:color w:val="auto"/>
        </w:rPr>
        <w:t>30.05</w:t>
      </w:r>
      <w:r w:rsidRPr="00286CD5">
        <w:rPr>
          <w:color w:val="auto"/>
        </w:rPr>
        <w:t>.201</w:t>
      </w:r>
      <w:r w:rsidR="00286CD5" w:rsidRPr="00286CD5">
        <w:rPr>
          <w:color w:val="auto"/>
        </w:rPr>
        <w:t>5</w:t>
      </w:r>
      <w:r w:rsidRPr="00286CD5">
        <w:rPr>
          <w:color w:val="auto"/>
        </w:rPr>
        <w:t xml:space="preserve"> r.    </w:t>
      </w:r>
    </w:p>
    <w:p w:rsidR="00EE144F" w:rsidRPr="00AF28AD" w:rsidRDefault="00EE144F" w:rsidP="00AF28AD">
      <w:pPr>
        <w:spacing w:after="105" w:line="259" w:lineRule="auto"/>
        <w:ind w:left="211" w:right="5" w:firstLine="0"/>
        <w:jc w:val="left"/>
        <w:rPr>
          <w:color w:val="auto"/>
        </w:rPr>
      </w:pPr>
      <w:r w:rsidRPr="00AF28AD">
        <w:rPr>
          <w:color w:val="auto"/>
        </w:rPr>
        <w:t xml:space="preserve"> </w:t>
      </w:r>
    </w:p>
    <w:p w:rsidR="00EE144F" w:rsidRPr="00AF28AD" w:rsidRDefault="00EE144F" w:rsidP="00AF28AD">
      <w:pPr>
        <w:spacing w:after="107" w:line="259" w:lineRule="auto"/>
        <w:ind w:right="5"/>
        <w:jc w:val="center"/>
        <w:rPr>
          <w:color w:val="auto"/>
        </w:rPr>
      </w:pPr>
      <w:r w:rsidRPr="00AF28AD">
        <w:rPr>
          <w:color w:val="auto"/>
        </w:rPr>
        <w:t xml:space="preserve">§ 4 </w:t>
      </w:r>
    </w:p>
    <w:p w:rsidR="00EE144F" w:rsidRPr="00AF28AD" w:rsidRDefault="00EE144F" w:rsidP="00AF28AD">
      <w:pPr>
        <w:numPr>
          <w:ilvl w:val="0"/>
          <w:numId w:val="28"/>
        </w:numPr>
        <w:spacing w:after="6" w:line="357" w:lineRule="auto"/>
        <w:ind w:left="475" w:right="5" w:hanging="264"/>
        <w:rPr>
          <w:color w:val="auto"/>
        </w:rPr>
      </w:pPr>
      <w:r w:rsidRPr="00AF28AD">
        <w:rPr>
          <w:color w:val="auto"/>
        </w:rPr>
        <w:t xml:space="preserve">Wykonawca zapewnia, że wszystkie osoby wyznaczone przez niego do realizacji niniejszej umowy posiadają odpowiednie kwalifikacje oraz przeszkolenia. </w:t>
      </w:r>
    </w:p>
    <w:p w:rsidR="00EE144F" w:rsidRPr="00AF28AD" w:rsidRDefault="00EE144F" w:rsidP="00AF28AD">
      <w:pPr>
        <w:numPr>
          <w:ilvl w:val="0"/>
          <w:numId w:val="28"/>
        </w:numPr>
        <w:spacing w:after="113"/>
        <w:ind w:left="475" w:right="5" w:hanging="264"/>
        <w:rPr>
          <w:color w:val="auto"/>
        </w:rPr>
      </w:pPr>
      <w:r w:rsidRPr="00AF28AD">
        <w:rPr>
          <w:color w:val="auto"/>
        </w:rPr>
        <w:t xml:space="preserve">Osobą odpowiedzialną za realizację zamówienia w imieniu Wykonawcy jest: ……………… </w:t>
      </w:r>
    </w:p>
    <w:p w:rsidR="00EE144F" w:rsidRPr="00AF28AD" w:rsidRDefault="00EE144F" w:rsidP="00AF28AD">
      <w:pPr>
        <w:spacing w:after="105" w:line="259" w:lineRule="auto"/>
        <w:ind w:left="211" w:right="5" w:firstLine="0"/>
        <w:jc w:val="left"/>
        <w:rPr>
          <w:color w:val="auto"/>
        </w:rPr>
      </w:pPr>
      <w:r w:rsidRPr="00AF28AD">
        <w:rPr>
          <w:color w:val="auto"/>
        </w:rPr>
        <w:t xml:space="preserve"> </w:t>
      </w:r>
    </w:p>
    <w:p w:rsidR="00EE144F" w:rsidRPr="00AF28AD" w:rsidRDefault="00EE144F" w:rsidP="00AF28AD">
      <w:pPr>
        <w:spacing w:after="107" w:line="259" w:lineRule="auto"/>
        <w:ind w:right="5"/>
        <w:jc w:val="center"/>
        <w:rPr>
          <w:color w:val="auto"/>
        </w:rPr>
      </w:pPr>
      <w:r w:rsidRPr="00AF28AD">
        <w:rPr>
          <w:color w:val="auto"/>
        </w:rPr>
        <w:t xml:space="preserve">§ 5 </w:t>
      </w:r>
    </w:p>
    <w:p w:rsidR="00EE144F" w:rsidRPr="00286CD5" w:rsidRDefault="00EE144F" w:rsidP="00AF28AD">
      <w:pPr>
        <w:spacing w:after="113"/>
        <w:ind w:right="5"/>
        <w:rPr>
          <w:color w:val="auto"/>
        </w:rPr>
      </w:pPr>
      <w:r w:rsidRPr="00286CD5">
        <w:rPr>
          <w:color w:val="auto"/>
        </w:rPr>
        <w:t>Zamawiającego podczas realizacji przedmiotu u</w:t>
      </w:r>
      <w:r w:rsidR="00E97B7D" w:rsidRPr="00286CD5">
        <w:rPr>
          <w:color w:val="auto"/>
        </w:rPr>
        <w:t>mowy reprezentuje ………</w:t>
      </w:r>
      <w:r w:rsidRPr="00286CD5">
        <w:rPr>
          <w:color w:val="auto"/>
        </w:rPr>
        <w:t xml:space="preserve">. </w:t>
      </w:r>
    </w:p>
    <w:p w:rsidR="00EE144F" w:rsidRPr="00AF28AD" w:rsidRDefault="00EE144F" w:rsidP="00AF28AD">
      <w:pPr>
        <w:spacing w:after="0" w:line="259" w:lineRule="auto"/>
        <w:ind w:left="0" w:right="5" w:firstLine="0"/>
        <w:jc w:val="center"/>
        <w:rPr>
          <w:color w:val="auto"/>
        </w:rPr>
      </w:pPr>
      <w:r w:rsidRPr="00AF28AD">
        <w:rPr>
          <w:color w:val="auto"/>
        </w:rPr>
        <w:t xml:space="preserve"> </w:t>
      </w:r>
    </w:p>
    <w:p w:rsidR="00EE144F" w:rsidRPr="00AF28AD" w:rsidRDefault="00EE144F" w:rsidP="00AF28AD">
      <w:pPr>
        <w:spacing w:after="107" w:line="259" w:lineRule="auto"/>
        <w:ind w:right="5"/>
        <w:jc w:val="center"/>
        <w:rPr>
          <w:color w:val="auto"/>
        </w:rPr>
      </w:pPr>
      <w:r w:rsidRPr="00AF28AD">
        <w:rPr>
          <w:color w:val="auto"/>
        </w:rPr>
        <w:t xml:space="preserve">§ 6 </w:t>
      </w:r>
    </w:p>
    <w:p w:rsidR="00EE144F" w:rsidRPr="00AF28AD" w:rsidRDefault="00EE144F" w:rsidP="00AF28AD">
      <w:pPr>
        <w:spacing w:line="355" w:lineRule="auto"/>
        <w:ind w:right="5"/>
        <w:rPr>
          <w:color w:val="auto"/>
        </w:rPr>
      </w:pPr>
      <w:r w:rsidRPr="00AF28AD">
        <w:rPr>
          <w:color w:val="auto"/>
        </w:rPr>
        <w:t xml:space="preserve">Wykonawca zobowiązuje się wykonać przedmiot umowy z należytą starannością, zgodnie z obowiązującymi przepisami, normami technicznymi, standardami, specyfikacją istotnych warunków zamówienia ofertą przetargową i postanowieniami niniejszej umowy. </w:t>
      </w:r>
    </w:p>
    <w:p w:rsidR="00EE144F" w:rsidRPr="00AF28AD" w:rsidRDefault="00EE144F" w:rsidP="00AF28AD">
      <w:pPr>
        <w:spacing w:line="357" w:lineRule="auto"/>
        <w:ind w:right="5"/>
        <w:rPr>
          <w:color w:val="auto"/>
        </w:rPr>
      </w:pPr>
      <w:r w:rsidRPr="00AF28AD">
        <w:rPr>
          <w:color w:val="auto"/>
        </w:rPr>
        <w:lastRenderedPageBreak/>
        <w:t xml:space="preserve">Wykonawca ponosi odpowiedzialność za szkody wyrządzone Zamawiającemu i osobom trzecim podczas realizacji zamówienia. </w:t>
      </w:r>
    </w:p>
    <w:p w:rsidR="00EE144F" w:rsidRPr="00AF28AD" w:rsidRDefault="00EE144F" w:rsidP="00AF28AD">
      <w:pPr>
        <w:spacing w:after="105" w:line="259" w:lineRule="auto"/>
        <w:ind w:left="0" w:right="5" w:firstLine="0"/>
        <w:jc w:val="center"/>
        <w:rPr>
          <w:color w:val="auto"/>
        </w:rPr>
      </w:pPr>
      <w:r w:rsidRPr="00AF28AD">
        <w:rPr>
          <w:color w:val="auto"/>
        </w:rPr>
        <w:t xml:space="preserve"> </w:t>
      </w:r>
    </w:p>
    <w:p w:rsidR="00EE144F" w:rsidRPr="00AF28AD" w:rsidRDefault="00EE144F" w:rsidP="00AF28AD">
      <w:pPr>
        <w:spacing w:after="107" w:line="259" w:lineRule="auto"/>
        <w:ind w:right="5"/>
        <w:jc w:val="center"/>
        <w:rPr>
          <w:color w:val="auto"/>
        </w:rPr>
      </w:pPr>
      <w:r w:rsidRPr="00AF28AD">
        <w:rPr>
          <w:color w:val="auto"/>
        </w:rPr>
        <w:t xml:space="preserve">§ 7 </w:t>
      </w:r>
    </w:p>
    <w:p w:rsidR="00EE144F" w:rsidRPr="00AF28AD" w:rsidRDefault="00EE144F" w:rsidP="00AF28AD">
      <w:pPr>
        <w:numPr>
          <w:ilvl w:val="0"/>
          <w:numId w:val="29"/>
        </w:numPr>
        <w:spacing w:after="113"/>
        <w:ind w:right="5" w:hanging="360"/>
        <w:rPr>
          <w:color w:val="auto"/>
        </w:rPr>
      </w:pPr>
      <w:r w:rsidRPr="00AF28AD">
        <w:rPr>
          <w:color w:val="auto"/>
        </w:rPr>
        <w:t xml:space="preserve">Wykonawca oświadcza, że cały zakres zamówienia wykona nakładem własnym. </w:t>
      </w:r>
    </w:p>
    <w:p w:rsidR="00EE144F" w:rsidRPr="00AF28AD" w:rsidRDefault="00EE144F" w:rsidP="00AF28AD">
      <w:pPr>
        <w:numPr>
          <w:ilvl w:val="0"/>
          <w:numId w:val="29"/>
        </w:numPr>
        <w:spacing w:after="6" w:line="357" w:lineRule="auto"/>
        <w:ind w:right="5" w:hanging="360"/>
        <w:rPr>
          <w:color w:val="auto"/>
        </w:rPr>
      </w:pPr>
      <w:r w:rsidRPr="00AF28AD">
        <w:rPr>
          <w:color w:val="auto"/>
        </w:rPr>
        <w:t xml:space="preserve">Powierzenie wykonania części zamówienia osobom trzecim wymaga każdorazowo uprzedniej pisemnej zgody Zamawiającego. </w:t>
      </w:r>
    </w:p>
    <w:p w:rsidR="00EE144F" w:rsidRPr="00AF28AD" w:rsidRDefault="00EE144F" w:rsidP="00AF28AD">
      <w:pPr>
        <w:numPr>
          <w:ilvl w:val="0"/>
          <w:numId w:val="29"/>
        </w:numPr>
        <w:spacing w:after="6" w:line="355" w:lineRule="auto"/>
        <w:ind w:right="5" w:hanging="360"/>
        <w:rPr>
          <w:color w:val="auto"/>
        </w:rPr>
      </w:pPr>
      <w:r w:rsidRPr="00AF28AD">
        <w:rPr>
          <w:color w:val="auto"/>
        </w:rPr>
        <w:t xml:space="preserve">W przypadku wyrażenia zgody wymienionej w ust. 2, Zamawiający określi w niej zasady i warunki zapłaty wynagrodzenia podwykonawcy zabezpieczające interes Zamawiającego. </w:t>
      </w:r>
    </w:p>
    <w:p w:rsidR="00EE144F" w:rsidRPr="00AF28AD" w:rsidRDefault="00EE144F" w:rsidP="00AF28AD">
      <w:pPr>
        <w:spacing w:after="102" w:line="259" w:lineRule="auto"/>
        <w:ind w:left="211" w:right="5" w:firstLine="0"/>
        <w:jc w:val="left"/>
        <w:rPr>
          <w:color w:val="auto"/>
        </w:rPr>
      </w:pPr>
      <w:r w:rsidRPr="00AF28AD">
        <w:rPr>
          <w:color w:val="auto"/>
        </w:rPr>
        <w:t xml:space="preserve"> </w:t>
      </w:r>
    </w:p>
    <w:p w:rsidR="00EE144F" w:rsidRPr="00AF28AD" w:rsidRDefault="00EE144F" w:rsidP="00AF28AD">
      <w:pPr>
        <w:spacing w:after="107" w:line="259" w:lineRule="auto"/>
        <w:ind w:right="5"/>
        <w:jc w:val="center"/>
        <w:rPr>
          <w:color w:val="auto"/>
        </w:rPr>
      </w:pPr>
      <w:r w:rsidRPr="00AF28AD">
        <w:rPr>
          <w:color w:val="auto"/>
        </w:rPr>
        <w:t xml:space="preserve">§ 8 </w:t>
      </w:r>
    </w:p>
    <w:p w:rsidR="00EE144F" w:rsidRPr="00AF28AD" w:rsidRDefault="00EE144F" w:rsidP="00AF28AD">
      <w:pPr>
        <w:numPr>
          <w:ilvl w:val="0"/>
          <w:numId w:val="30"/>
        </w:numPr>
        <w:spacing w:after="4" w:line="380" w:lineRule="auto"/>
        <w:ind w:right="5" w:hanging="307"/>
        <w:rPr>
          <w:color w:val="auto"/>
        </w:rPr>
      </w:pPr>
      <w:r w:rsidRPr="00AF28AD">
        <w:rPr>
          <w:color w:val="auto"/>
        </w:rPr>
        <w:t xml:space="preserve">Strony ustalają wynagrodzenie za prace określone w § 1 niniejszej umowy w wysokości łącznej netto ………….…………. zł (słownie: …………..……..……………………………… złotych 0/100) plus 23% podatku VAT, co daje kwotę brutto ………..………… zł /słownie: </w:t>
      </w:r>
    </w:p>
    <w:p w:rsidR="00EE144F" w:rsidRPr="00AF28AD" w:rsidRDefault="00EE144F" w:rsidP="00AF28AD">
      <w:pPr>
        <w:spacing w:after="263"/>
        <w:ind w:right="5"/>
        <w:rPr>
          <w:color w:val="auto"/>
        </w:rPr>
      </w:pPr>
      <w:r w:rsidRPr="00AF28AD">
        <w:rPr>
          <w:color w:val="auto"/>
        </w:rPr>
        <w:t xml:space="preserve">…………………….……………………….. 0/100). </w:t>
      </w:r>
    </w:p>
    <w:p w:rsidR="00EE144F" w:rsidRPr="00AF28AD" w:rsidRDefault="00EE144F" w:rsidP="00AF28AD">
      <w:pPr>
        <w:numPr>
          <w:ilvl w:val="0"/>
          <w:numId w:val="30"/>
        </w:numPr>
        <w:spacing w:after="6" w:line="354" w:lineRule="auto"/>
        <w:ind w:right="5" w:hanging="307"/>
        <w:rPr>
          <w:color w:val="auto"/>
        </w:rPr>
      </w:pPr>
      <w:r w:rsidRPr="00AF28AD">
        <w:rPr>
          <w:color w:val="auto"/>
        </w:rPr>
        <w:t xml:space="preserve">Kwota określona w ust. 1 zawiera wszelkie koszty związane z realizacją przedmiotu umowy. </w:t>
      </w:r>
    </w:p>
    <w:p w:rsidR="00EE144F" w:rsidRPr="00AF28AD" w:rsidRDefault="00EE144F" w:rsidP="00AF28AD">
      <w:pPr>
        <w:numPr>
          <w:ilvl w:val="0"/>
          <w:numId w:val="30"/>
        </w:numPr>
        <w:spacing w:after="121"/>
        <w:ind w:right="5" w:hanging="307"/>
        <w:rPr>
          <w:color w:val="auto"/>
        </w:rPr>
      </w:pPr>
      <w:r w:rsidRPr="00AF28AD">
        <w:rPr>
          <w:color w:val="auto"/>
        </w:rPr>
        <w:t xml:space="preserve">Zamawiający nie przewiduje udzielenia Wykonawcy zaliczki.  </w:t>
      </w:r>
    </w:p>
    <w:p w:rsidR="00EE144F" w:rsidRPr="00AF28AD" w:rsidRDefault="00EE144F" w:rsidP="00AF28AD">
      <w:pPr>
        <w:spacing w:after="110" w:line="259" w:lineRule="auto"/>
        <w:ind w:left="211" w:right="5" w:firstLine="0"/>
        <w:jc w:val="left"/>
        <w:rPr>
          <w:color w:val="auto"/>
        </w:rPr>
      </w:pPr>
      <w:r w:rsidRPr="00AF28AD">
        <w:rPr>
          <w:color w:val="auto"/>
        </w:rPr>
        <w:t xml:space="preserve"> </w:t>
      </w:r>
      <w:r w:rsidRPr="00AF28AD">
        <w:rPr>
          <w:color w:val="auto"/>
        </w:rPr>
        <w:tab/>
        <w:t xml:space="preserve"> </w:t>
      </w:r>
      <w:r w:rsidRPr="00AF28AD">
        <w:rPr>
          <w:color w:val="auto"/>
        </w:rPr>
        <w:tab/>
        <w:t xml:space="preserve"> </w:t>
      </w:r>
      <w:r w:rsidRPr="00AF28AD">
        <w:rPr>
          <w:color w:val="auto"/>
        </w:rPr>
        <w:tab/>
        <w:t xml:space="preserve"> </w:t>
      </w:r>
      <w:r w:rsidRPr="00AF28AD">
        <w:rPr>
          <w:color w:val="auto"/>
        </w:rPr>
        <w:tab/>
        <w:t xml:space="preserve"> </w:t>
      </w:r>
    </w:p>
    <w:p w:rsidR="00EE144F" w:rsidRPr="00AF28AD" w:rsidRDefault="00EE144F" w:rsidP="00AF28AD">
      <w:pPr>
        <w:spacing w:after="107" w:line="259" w:lineRule="auto"/>
        <w:ind w:right="5"/>
        <w:jc w:val="center"/>
        <w:rPr>
          <w:color w:val="auto"/>
        </w:rPr>
      </w:pPr>
      <w:r w:rsidRPr="00AF28AD">
        <w:rPr>
          <w:color w:val="auto"/>
        </w:rPr>
        <w:t xml:space="preserve">§ 9 </w:t>
      </w:r>
    </w:p>
    <w:p w:rsidR="00EE144F" w:rsidRPr="00AF28AD" w:rsidRDefault="00EE144F" w:rsidP="00AF28AD">
      <w:pPr>
        <w:numPr>
          <w:ilvl w:val="0"/>
          <w:numId w:val="31"/>
        </w:numPr>
        <w:spacing w:after="6" w:line="355" w:lineRule="auto"/>
        <w:ind w:right="5" w:hanging="360"/>
        <w:rPr>
          <w:color w:val="auto"/>
        </w:rPr>
      </w:pPr>
      <w:r w:rsidRPr="00AF28AD">
        <w:rPr>
          <w:color w:val="auto"/>
        </w:rPr>
        <w:t xml:space="preserve">Zapłata wynagrodzenia Wykonawcy nastąpi na podstawie faktury VAT wystawionej przez Wykonawcę po odbiorze przedmiotu umowy i na podstawie protokołu końcowego odbioru. </w:t>
      </w:r>
    </w:p>
    <w:p w:rsidR="00EE144F" w:rsidRPr="00AF28AD" w:rsidRDefault="00EE144F" w:rsidP="00AF28AD">
      <w:pPr>
        <w:numPr>
          <w:ilvl w:val="0"/>
          <w:numId w:val="31"/>
        </w:numPr>
        <w:spacing w:after="6" w:line="355" w:lineRule="auto"/>
        <w:ind w:right="5" w:hanging="360"/>
        <w:rPr>
          <w:color w:val="auto"/>
        </w:rPr>
      </w:pPr>
      <w:r w:rsidRPr="00AF28AD">
        <w:rPr>
          <w:color w:val="auto"/>
        </w:rPr>
        <w:t>Płatność za fakturę zostanie dokonana przelewem, na wskazany przez Wykonawcę</w:t>
      </w:r>
      <w:r w:rsidR="00813BB9">
        <w:rPr>
          <w:color w:val="auto"/>
        </w:rPr>
        <w:t xml:space="preserve"> rachunek bankowy, w terminie 21</w:t>
      </w:r>
      <w:r w:rsidRPr="00AF28AD">
        <w:rPr>
          <w:color w:val="auto"/>
        </w:rPr>
        <w:t xml:space="preserve"> dni kalendarzowych licząc od dnia doręczenia faktury VAT Zamawiającemu. </w:t>
      </w:r>
    </w:p>
    <w:p w:rsidR="00EE144F" w:rsidRPr="00AF28AD" w:rsidRDefault="00EE144F" w:rsidP="00AF28AD">
      <w:pPr>
        <w:spacing w:after="102" w:line="259" w:lineRule="auto"/>
        <w:ind w:left="211" w:right="5" w:firstLine="0"/>
        <w:jc w:val="left"/>
        <w:rPr>
          <w:color w:val="auto"/>
        </w:rPr>
      </w:pPr>
      <w:r w:rsidRPr="00AF28AD">
        <w:rPr>
          <w:color w:val="auto"/>
        </w:rPr>
        <w:t xml:space="preserve">       </w:t>
      </w:r>
    </w:p>
    <w:p w:rsidR="00EE144F" w:rsidRPr="00AF28AD" w:rsidRDefault="00EE144F" w:rsidP="00AF28AD">
      <w:pPr>
        <w:spacing w:after="107" w:line="259" w:lineRule="auto"/>
        <w:ind w:right="5"/>
        <w:jc w:val="center"/>
        <w:rPr>
          <w:color w:val="auto"/>
        </w:rPr>
      </w:pPr>
      <w:r w:rsidRPr="00AF28AD">
        <w:rPr>
          <w:color w:val="auto"/>
        </w:rPr>
        <w:t xml:space="preserve">§ 10 </w:t>
      </w:r>
    </w:p>
    <w:p w:rsidR="00EE144F" w:rsidRPr="00AF28AD" w:rsidRDefault="00EE144F" w:rsidP="00AF28AD">
      <w:pPr>
        <w:spacing w:line="355" w:lineRule="auto"/>
        <w:ind w:right="5"/>
        <w:rPr>
          <w:color w:val="auto"/>
        </w:rPr>
      </w:pPr>
      <w:r w:rsidRPr="00AF28AD">
        <w:rPr>
          <w:color w:val="auto"/>
        </w:rPr>
        <w:t xml:space="preserve">W przypadku gdyby Wykonawca realizował zamówienie objęte niniejszą umową bez należytej staranności, niezgodnie z postanowieniami specyfikacji istotnych warunków zamówienia, lub sprzecznie z umową , Zamawiający ma prawo: </w:t>
      </w:r>
    </w:p>
    <w:p w:rsidR="00EE144F" w:rsidRPr="00AF28AD" w:rsidRDefault="00EE144F" w:rsidP="00AF28AD">
      <w:pPr>
        <w:numPr>
          <w:ilvl w:val="0"/>
          <w:numId w:val="32"/>
        </w:numPr>
        <w:spacing w:after="116"/>
        <w:ind w:right="5" w:hanging="360"/>
        <w:rPr>
          <w:color w:val="auto"/>
        </w:rPr>
      </w:pPr>
      <w:r w:rsidRPr="00AF28AD">
        <w:rPr>
          <w:color w:val="auto"/>
        </w:rPr>
        <w:t xml:space="preserve">nakazać Wykonawcy zaprzestanie wykonywania , </w:t>
      </w:r>
    </w:p>
    <w:p w:rsidR="00EE144F" w:rsidRPr="00AF28AD" w:rsidRDefault="00EE144F" w:rsidP="00AF28AD">
      <w:pPr>
        <w:numPr>
          <w:ilvl w:val="0"/>
          <w:numId w:val="32"/>
        </w:numPr>
        <w:spacing w:after="116"/>
        <w:ind w:right="5" w:hanging="360"/>
        <w:rPr>
          <w:color w:val="auto"/>
        </w:rPr>
      </w:pPr>
      <w:r w:rsidRPr="00AF28AD">
        <w:rPr>
          <w:color w:val="auto"/>
        </w:rPr>
        <w:t xml:space="preserve">odstąpić od umowy, </w:t>
      </w:r>
    </w:p>
    <w:p w:rsidR="00EE144F" w:rsidRPr="00AF28AD" w:rsidRDefault="00EE144F" w:rsidP="00AF28AD">
      <w:pPr>
        <w:numPr>
          <w:ilvl w:val="0"/>
          <w:numId w:val="32"/>
        </w:numPr>
        <w:spacing w:after="6" w:line="354" w:lineRule="auto"/>
        <w:ind w:right="5" w:hanging="360"/>
        <w:rPr>
          <w:color w:val="auto"/>
        </w:rPr>
      </w:pPr>
      <w:r w:rsidRPr="00AF28AD">
        <w:rPr>
          <w:color w:val="auto"/>
        </w:rPr>
        <w:t xml:space="preserve">powierzyć poprawienie lub wykonanie przedmiotu umowy innym podmiotom na koszt i niebezpieczeństwo Wykonawcy, </w:t>
      </w:r>
    </w:p>
    <w:p w:rsidR="00EE144F" w:rsidRPr="00AF28AD" w:rsidRDefault="00EE144F" w:rsidP="00AF28AD">
      <w:pPr>
        <w:numPr>
          <w:ilvl w:val="0"/>
          <w:numId w:val="32"/>
        </w:numPr>
        <w:spacing w:after="115"/>
        <w:ind w:right="5" w:hanging="360"/>
        <w:rPr>
          <w:color w:val="auto"/>
        </w:rPr>
      </w:pPr>
      <w:r w:rsidRPr="00AF28AD">
        <w:rPr>
          <w:color w:val="auto"/>
        </w:rPr>
        <w:t xml:space="preserve">potrącić z wynagrodzenia Wykonawcy należności z tytułu poniesionej szkody. </w:t>
      </w:r>
    </w:p>
    <w:p w:rsidR="00EE144F" w:rsidRPr="00AF28AD" w:rsidRDefault="00EE144F" w:rsidP="00AF28AD">
      <w:pPr>
        <w:spacing w:after="102" w:line="259" w:lineRule="auto"/>
        <w:ind w:left="0" w:right="5" w:firstLine="0"/>
        <w:jc w:val="center"/>
        <w:rPr>
          <w:color w:val="auto"/>
        </w:rPr>
      </w:pPr>
      <w:r w:rsidRPr="00AF28AD">
        <w:rPr>
          <w:color w:val="auto"/>
        </w:rPr>
        <w:t xml:space="preserve"> </w:t>
      </w:r>
    </w:p>
    <w:p w:rsidR="00EE144F" w:rsidRPr="00AF28AD" w:rsidRDefault="00EE144F" w:rsidP="00AF28AD">
      <w:pPr>
        <w:spacing w:after="107" w:line="259" w:lineRule="auto"/>
        <w:ind w:right="5"/>
        <w:jc w:val="center"/>
        <w:rPr>
          <w:color w:val="auto"/>
        </w:rPr>
      </w:pPr>
      <w:r w:rsidRPr="00AF28AD">
        <w:rPr>
          <w:color w:val="auto"/>
        </w:rPr>
        <w:t xml:space="preserve">§ 11 </w:t>
      </w:r>
    </w:p>
    <w:p w:rsidR="00EE144F" w:rsidRPr="00AF28AD" w:rsidRDefault="00EE144F" w:rsidP="00AF28AD">
      <w:pPr>
        <w:numPr>
          <w:ilvl w:val="0"/>
          <w:numId w:val="33"/>
        </w:numPr>
        <w:spacing w:after="116"/>
        <w:ind w:left="475" w:right="5" w:hanging="264"/>
        <w:rPr>
          <w:color w:val="auto"/>
        </w:rPr>
      </w:pPr>
      <w:r w:rsidRPr="00AF28AD">
        <w:rPr>
          <w:color w:val="auto"/>
        </w:rPr>
        <w:t xml:space="preserve">Wykonawca zapłaci Zamawiającemu kary umowne w przypadku: </w:t>
      </w:r>
    </w:p>
    <w:p w:rsidR="00EE144F" w:rsidRPr="00AF28AD" w:rsidRDefault="00EE144F" w:rsidP="00AF28AD">
      <w:pPr>
        <w:numPr>
          <w:ilvl w:val="1"/>
          <w:numId w:val="33"/>
        </w:numPr>
        <w:spacing w:after="6" w:line="354" w:lineRule="auto"/>
        <w:ind w:right="5" w:hanging="360"/>
        <w:rPr>
          <w:color w:val="auto"/>
        </w:rPr>
      </w:pPr>
      <w:r w:rsidRPr="00AF28AD">
        <w:rPr>
          <w:color w:val="auto"/>
        </w:rPr>
        <w:t xml:space="preserve">zwłoki w </w:t>
      </w:r>
      <w:r w:rsidR="00E97B7D">
        <w:rPr>
          <w:color w:val="auto"/>
        </w:rPr>
        <w:t xml:space="preserve"> wykonaniu umowy w wysokości 0,1</w:t>
      </w:r>
      <w:r w:rsidRPr="00AF28AD">
        <w:rPr>
          <w:color w:val="auto"/>
        </w:rPr>
        <w:t xml:space="preserve"> % wynagrodzenia Wykonawcy, o którym mowa w § 8 ust. 1 umowy, za każdy dzień zwłoki; </w:t>
      </w:r>
    </w:p>
    <w:p w:rsidR="00EE144F" w:rsidRPr="00AF28AD" w:rsidRDefault="00EE144F" w:rsidP="00AF28AD">
      <w:pPr>
        <w:numPr>
          <w:ilvl w:val="1"/>
          <w:numId w:val="33"/>
        </w:numPr>
        <w:spacing w:after="6" w:line="356" w:lineRule="auto"/>
        <w:ind w:right="5" w:hanging="360"/>
        <w:rPr>
          <w:color w:val="auto"/>
        </w:rPr>
      </w:pPr>
      <w:r w:rsidRPr="00AF28AD">
        <w:rPr>
          <w:color w:val="auto"/>
        </w:rPr>
        <w:lastRenderedPageBreak/>
        <w:t>zwłoki w usunięciu wad stwierdzonych przy odbiorze lub ujawnionych w okres</w:t>
      </w:r>
      <w:r w:rsidR="00E97B7D">
        <w:rPr>
          <w:color w:val="auto"/>
        </w:rPr>
        <w:t>ie rękojmi i gwarancji jakości, w wysokości  0,2</w:t>
      </w:r>
      <w:r w:rsidRPr="00AF28AD">
        <w:rPr>
          <w:color w:val="auto"/>
        </w:rPr>
        <w:t xml:space="preserve"> % wynagrodzenia Wykonawcy, o którym mowa w § 8 ust. 1 umowy, za każdy dzień zwłoki liczony od upływu wyznaczonego Wykonawcy terminu usunięcia wad; </w:t>
      </w:r>
    </w:p>
    <w:p w:rsidR="00EE144F" w:rsidRPr="00AF28AD" w:rsidRDefault="00EE144F" w:rsidP="00AF28AD">
      <w:pPr>
        <w:numPr>
          <w:ilvl w:val="1"/>
          <w:numId w:val="33"/>
        </w:numPr>
        <w:spacing w:after="6" w:line="355" w:lineRule="auto"/>
        <w:ind w:right="5" w:hanging="360"/>
        <w:rPr>
          <w:color w:val="auto"/>
        </w:rPr>
      </w:pPr>
      <w:r w:rsidRPr="00AF28AD">
        <w:rPr>
          <w:color w:val="auto"/>
        </w:rPr>
        <w:t>odstąpienia przez Wykonawcę od wykona</w:t>
      </w:r>
      <w:r w:rsidR="00E97B7D">
        <w:rPr>
          <w:color w:val="auto"/>
        </w:rPr>
        <w:t>nia umowy, z przyczyn, za które</w:t>
      </w:r>
      <w:r w:rsidRPr="00AF28AD">
        <w:rPr>
          <w:color w:val="auto"/>
        </w:rPr>
        <w:t xml:space="preserve"> odpowiada Wykonawca w wysokości 10 %, wynagrodzenia Wykonawcy, o którym mowa w § 8 ust. 1 umowy. </w:t>
      </w:r>
    </w:p>
    <w:p w:rsidR="00EE144F" w:rsidRPr="00AF28AD" w:rsidRDefault="00EE144F" w:rsidP="00AF28AD">
      <w:pPr>
        <w:numPr>
          <w:ilvl w:val="1"/>
          <w:numId w:val="33"/>
        </w:numPr>
        <w:spacing w:after="6" w:line="356" w:lineRule="auto"/>
        <w:ind w:right="5" w:hanging="360"/>
        <w:rPr>
          <w:color w:val="auto"/>
        </w:rPr>
      </w:pPr>
      <w:r w:rsidRPr="00AF28AD">
        <w:rPr>
          <w:color w:val="auto"/>
        </w:rPr>
        <w:t xml:space="preserve">odstąpienia od umowy przez Zamawiającego, z przyczyn, za które odpowiada Wykonawca, w szczególności w związku z nienależytym wykonywaniem przez Wykonawcę robót objętych niniejszą umową w wysokości 10 % wynagrodzenia Wykonawcy o którym mowa w § 8 ust. 1 umowy. </w:t>
      </w:r>
    </w:p>
    <w:p w:rsidR="00EE144F" w:rsidRPr="00AF28AD" w:rsidRDefault="00EE144F" w:rsidP="00AF28AD">
      <w:pPr>
        <w:numPr>
          <w:ilvl w:val="0"/>
          <w:numId w:val="33"/>
        </w:numPr>
        <w:spacing w:after="6" w:line="357" w:lineRule="auto"/>
        <w:ind w:left="475" w:right="5" w:hanging="264"/>
        <w:rPr>
          <w:color w:val="auto"/>
        </w:rPr>
      </w:pPr>
      <w:r w:rsidRPr="00AF28AD">
        <w:rPr>
          <w:color w:val="auto"/>
        </w:rPr>
        <w:t>Kary o których mowa w ust. 1 Wykonawca zapłaci na wskazany przez Zamawiającego rachunek</w:t>
      </w:r>
      <w:r w:rsidR="00E97B7D">
        <w:rPr>
          <w:color w:val="auto"/>
        </w:rPr>
        <w:t xml:space="preserve"> bankowy przelewem, w terminie 14</w:t>
      </w:r>
      <w:r w:rsidRPr="00AF28AD">
        <w:rPr>
          <w:color w:val="auto"/>
        </w:rPr>
        <w:t xml:space="preserve"> dni kalendarzowych od dnia doręczenia mu żądania Zamawiającego zapłaty takiej kary umownej. </w:t>
      </w:r>
    </w:p>
    <w:p w:rsidR="00EE144F" w:rsidRPr="00AF28AD" w:rsidRDefault="00EE144F" w:rsidP="00AF28AD">
      <w:pPr>
        <w:numPr>
          <w:ilvl w:val="0"/>
          <w:numId w:val="33"/>
        </w:numPr>
        <w:spacing w:after="115"/>
        <w:ind w:left="475" w:right="5" w:hanging="264"/>
        <w:rPr>
          <w:color w:val="auto"/>
        </w:rPr>
      </w:pPr>
      <w:r w:rsidRPr="00AF28AD">
        <w:rPr>
          <w:color w:val="auto"/>
        </w:rPr>
        <w:t xml:space="preserve">Zapłata kar umownych nie wpływa na zobowiązania Wykonawcy. </w:t>
      </w:r>
    </w:p>
    <w:p w:rsidR="00EE144F" w:rsidRPr="00AF28AD" w:rsidRDefault="00EE144F" w:rsidP="00AF28AD">
      <w:pPr>
        <w:numPr>
          <w:ilvl w:val="0"/>
          <w:numId w:val="33"/>
        </w:numPr>
        <w:spacing w:after="113"/>
        <w:ind w:left="475" w:right="5" w:hanging="264"/>
        <w:rPr>
          <w:color w:val="auto"/>
        </w:rPr>
      </w:pPr>
      <w:r w:rsidRPr="00AF28AD">
        <w:rPr>
          <w:color w:val="auto"/>
        </w:rPr>
        <w:t xml:space="preserve">Zamawiający może potrącić kary umowne z płatności należnych Wykonawcy. </w:t>
      </w:r>
    </w:p>
    <w:p w:rsidR="00813BB9" w:rsidRDefault="00EE144F" w:rsidP="00F87A9A">
      <w:pPr>
        <w:numPr>
          <w:ilvl w:val="0"/>
          <w:numId w:val="33"/>
        </w:numPr>
        <w:spacing w:after="6" w:line="357" w:lineRule="auto"/>
        <w:ind w:left="475" w:right="5" w:hanging="264"/>
        <w:rPr>
          <w:color w:val="auto"/>
        </w:rPr>
      </w:pPr>
      <w:r w:rsidRPr="00813BB9">
        <w:rPr>
          <w:color w:val="auto"/>
        </w:rPr>
        <w:t>Zamawiający zapłaci Wykonawcy karę umowną za odstąpienie od umowy z przyczyn zależnych od Zamawiającego</w:t>
      </w:r>
      <w:r w:rsidR="00813BB9">
        <w:rPr>
          <w:color w:val="auto"/>
        </w:rPr>
        <w:t>.</w:t>
      </w:r>
    </w:p>
    <w:p w:rsidR="00EE144F" w:rsidRPr="00813BB9" w:rsidRDefault="00EE144F" w:rsidP="00F87A9A">
      <w:pPr>
        <w:numPr>
          <w:ilvl w:val="0"/>
          <w:numId w:val="33"/>
        </w:numPr>
        <w:spacing w:after="6" w:line="357" w:lineRule="auto"/>
        <w:ind w:left="475" w:right="5" w:hanging="264"/>
        <w:rPr>
          <w:color w:val="auto"/>
        </w:rPr>
      </w:pPr>
      <w:r w:rsidRPr="00813BB9">
        <w:rPr>
          <w:color w:val="auto"/>
        </w:rPr>
        <w:t xml:space="preserve">Strony zastrzegają sobie możliwość dochodzenia odszkodowania przewyższającego wysokość kar umownych. </w:t>
      </w:r>
    </w:p>
    <w:p w:rsidR="00EE144F" w:rsidRPr="00AF28AD" w:rsidRDefault="00EE144F" w:rsidP="00AF28AD">
      <w:pPr>
        <w:spacing w:after="102" w:line="259" w:lineRule="auto"/>
        <w:ind w:left="211" w:right="5" w:firstLine="0"/>
        <w:jc w:val="left"/>
        <w:rPr>
          <w:color w:val="auto"/>
        </w:rPr>
      </w:pPr>
      <w:r w:rsidRPr="00AF28AD">
        <w:rPr>
          <w:color w:val="auto"/>
        </w:rPr>
        <w:t xml:space="preserve"> </w:t>
      </w:r>
    </w:p>
    <w:p w:rsidR="00EE144F" w:rsidRPr="00AF28AD" w:rsidRDefault="00EE144F" w:rsidP="00AF28AD">
      <w:pPr>
        <w:spacing w:after="107" w:line="259" w:lineRule="auto"/>
        <w:ind w:right="5"/>
        <w:jc w:val="center"/>
        <w:rPr>
          <w:color w:val="auto"/>
        </w:rPr>
      </w:pPr>
      <w:r w:rsidRPr="00AF28AD">
        <w:rPr>
          <w:color w:val="auto"/>
        </w:rPr>
        <w:t xml:space="preserve">§ 12 </w:t>
      </w:r>
    </w:p>
    <w:p w:rsidR="00EE144F" w:rsidRPr="00AF28AD" w:rsidRDefault="00EE144F" w:rsidP="00AF28AD">
      <w:pPr>
        <w:numPr>
          <w:ilvl w:val="0"/>
          <w:numId w:val="34"/>
        </w:numPr>
        <w:spacing w:after="6" w:line="355" w:lineRule="auto"/>
        <w:ind w:left="569" w:right="5" w:hanging="358"/>
        <w:rPr>
          <w:color w:val="auto"/>
        </w:rPr>
      </w:pPr>
      <w:r w:rsidRPr="00AF28AD">
        <w:rPr>
          <w:color w:val="auto"/>
        </w:rPr>
        <w:t xml:space="preserve">Wykonawca udziela Zamawiającemu gwarancji jakości na okresy wskazane w opisie przedmiotu zamówienia stanowiącym załącznik do umowy. </w:t>
      </w:r>
    </w:p>
    <w:p w:rsidR="00EE144F" w:rsidRPr="00AF28AD" w:rsidRDefault="00EE144F" w:rsidP="00AF28AD">
      <w:pPr>
        <w:numPr>
          <w:ilvl w:val="0"/>
          <w:numId w:val="34"/>
        </w:numPr>
        <w:spacing w:after="6" w:line="356" w:lineRule="auto"/>
        <w:ind w:left="569" w:right="5" w:hanging="358"/>
        <w:rPr>
          <w:color w:val="auto"/>
        </w:rPr>
      </w:pPr>
      <w:r w:rsidRPr="00AF28AD">
        <w:rPr>
          <w:color w:val="auto"/>
        </w:rPr>
        <w:t>Wykonawca zobowiązany jest do usunięcia wad i usterek stwierdzonych w okresie gwarancji i rękojmi w terminie technicznie uzasadnionym i bez zbędnego opóźnienia</w:t>
      </w:r>
      <w:r w:rsidR="00E97B7D">
        <w:rPr>
          <w:color w:val="auto"/>
        </w:rPr>
        <w:t>, jednak nie dłuższym niż czternaście</w:t>
      </w:r>
      <w:r w:rsidRPr="00AF28AD">
        <w:rPr>
          <w:color w:val="auto"/>
        </w:rPr>
        <w:t xml:space="preserve"> dni od dnia powiadomienia go o ujawnieniu usterek i wad, o ile Strony nie uzgodnią innego terminu. </w:t>
      </w:r>
    </w:p>
    <w:p w:rsidR="00EE144F" w:rsidRPr="00AF28AD" w:rsidRDefault="00EE144F" w:rsidP="00AF28AD">
      <w:pPr>
        <w:spacing w:after="105" w:line="259" w:lineRule="auto"/>
        <w:ind w:left="211" w:right="5" w:firstLine="0"/>
        <w:jc w:val="left"/>
        <w:rPr>
          <w:color w:val="auto"/>
        </w:rPr>
      </w:pPr>
      <w:r w:rsidRPr="00AF28AD">
        <w:rPr>
          <w:color w:val="auto"/>
        </w:rPr>
        <w:t xml:space="preserve"> </w:t>
      </w:r>
    </w:p>
    <w:p w:rsidR="00EE144F" w:rsidRPr="00AF28AD" w:rsidRDefault="00EE144F" w:rsidP="00AF28AD">
      <w:pPr>
        <w:spacing w:after="107" w:line="259" w:lineRule="auto"/>
        <w:ind w:right="5"/>
        <w:jc w:val="center"/>
        <w:rPr>
          <w:color w:val="auto"/>
        </w:rPr>
      </w:pPr>
      <w:r w:rsidRPr="00AF28AD">
        <w:rPr>
          <w:color w:val="auto"/>
        </w:rPr>
        <w:t xml:space="preserve">§ 13 </w:t>
      </w:r>
    </w:p>
    <w:p w:rsidR="00EE144F" w:rsidRPr="00AF28AD" w:rsidRDefault="00EE144F" w:rsidP="00AF28AD">
      <w:pPr>
        <w:numPr>
          <w:ilvl w:val="0"/>
          <w:numId w:val="35"/>
        </w:numPr>
        <w:spacing w:after="6" w:line="356" w:lineRule="auto"/>
        <w:ind w:left="214" w:right="5" w:hanging="3"/>
        <w:rPr>
          <w:color w:val="auto"/>
        </w:rPr>
      </w:pPr>
      <w:r w:rsidRPr="00AF28AD">
        <w:rPr>
          <w:color w:val="auto"/>
        </w:rPr>
        <w:t xml:space="preserve">Wykonawca jest odpowiedzialny względem Zamawiającego za wszelkie wady prawne dostarczonych towarów,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rsidR="00EE144F" w:rsidRPr="00AF28AD" w:rsidRDefault="00EE144F" w:rsidP="00AF28AD">
      <w:pPr>
        <w:numPr>
          <w:ilvl w:val="0"/>
          <w:numId w:val="35"/>
        </w:numPr>
        <w:spacing w:after="6" w:line="356" w:lineRule="auto"/>
        <w:ind w:left="214" w:right="5" w:hanging="3"/>
        <w:rPr>
          <w:color w:val="auto"/>
        </w:rPr>
      </w:pPr>
      <w:r w:rsidRPr="00AF28AD">
        <w:rPr>
          <w:color w:val="auto"/>
        </w:rPr>
        <w:t xml:space="preserve">Jeżeli w toku realizacji umowy okaże się, że oprogramowanie komputerowe lub sprzęt zawarty w ofercie nie spełnia wymogów określonych specyfikacją techniczną określoną przez Zamawiającego (pomimo, że Wykonawca złożył w ofercie specyfikację potwierdzającą spełnienie tych wymogów) bądź produkt jest niedostępny na rynku, możliwa będzie zmiana umowy polegająca na zmianie </w:t>
      </w:r>
      <w:r w:rsidRPr="00AF28AD">
        <w:rPr>
          <w:color w:val="auto"/>
        </w:rPr>
        <w:lastRenderedPageBreak/>
        <w:t xml:space="preserve">zaoferowanego oprogramowania lub sprzętu na inny, zgodny ze specyfikacją techniczną określoną przez Zamawiającego w rozdziale II SIWZ bez zmiany pozostałych postanowień umowy. </w:t>
      </w:r>
    </w:p>
    <w:p w:rsidR="00EE144F" w:rsidRPr="00AF28AD" w:rsidRDefault="00EE144F" w:rsidP="00E97B7D">
      <w:pPr>
        <w:spacing w:after="113" w:line="259" w:lineRule="auto"/>
        <w:ind w:left="211" w:right="5" w:firstLine="0"/>
        <w:jc w:val="left"/>
        <w:rPr>
          <w:color w:val="auto"/>
        </w:rPr>
      </w:pPr>
      <w:r w:rsidRPr="00AF28AD">
        <w:rPr>
          <w:color w:val="auto"/>
        </w:rPr>
        <w:t xml:space="preserve"> </w:t>
      </w:r>
      <w:r w:rsidRPr="00AF28AD">
        <w:rPr>
          <w:color w:val="auto"/>
        </w:rPr>
        <w:tab/>
        <w:t xml:space="preserve"> </w:t>
      </w:r>
      <w:r w:rsidRPr="00AF28AD">
        <w:rPr>
          <w:color w:val="auto"/>
        </w:rPr>
        <w:tab/>
        <w:t xml:space="preserve"> </w:t>
      </w:r>
      <w:r w:rsidRPr="00AF28AD">
        <w:rPr>
          <w:color w:val="auto"/>
        </w:rPr>
        <w:tab/>
        <w:t xml:space="preserve"> </w:t>
      </w:r>
      <w:r w:rsidRPr="00AF28AD">
        <w:rPr>
          <w:color w:val="auto"/>
        </w:rPr>
        <w:tab/>
        <w:t xml:space="preserve"> </w:t>
      </w:r>
      <w:r w:rsidRPr="00AF28AD">
        <w:rPr>
          <w:color w:val="auto"/>
        </w:rPr>
        <w:tab/>
        <w:t xml:space="preserve"> </w:t>
      </w:r>
      <w:r w:rsidRPr="00AF28AD">
        <w:rPr>
          <w:color w:val="auto"/>
        </w:rPr>
        <w:tab/>
        <w:t xml:space="preserve"> </w:t>
      </w:r>
    </w:p>
    <w:p w:rsidR="00EE144F" w:rsidRPr="00AF28AD" w:rsidRDefault="00E97B7D" w:rsidP="00AF28AD">
      <w:pPr>
        <w:spacing w:after="107" w:line="259" w:lineRule="auto"/>
        <w:ind w:right="5"/>
        <w:jc w:val="center"/>
        <w:rPr>
          <w:color w:val="auto"/>
        </w:rPr>
      </w:pPr>
      <w:r>
        <w:rPr>
          <w:color w:val="auto"/>
        </w:rPr>
        <w:t>§ 14</w:t>
      </w:r>
      <w:r w:rsidR="00EE144F" w:rsidRPr="00AF28AD">
        <w:rPr>
          <w:color w:val="auto"/>
        </w:rPr>
        <w:t xml:space="preserve"> </w:t>
      </w:r>
    </w:p>
    <w:p w:rsidR="00EE144F" w:rsidRPr="00AF28AD" w:rsidRDefault="00EE144F" w:rsidP="00AF28AD">
      <w:pPr>
        <w:ind w:right="5"/>
        <w:rPr>
          <w:color w:val="auto"/>
        </w:rPr>
      </w:pPr>
      <w:r w:rsidRPr="00AF28AD">
        <w:rPr>
          <w:color w:val="auto"/>
        </w:rPr>
        <w:t xml:space="preserve">Załącznikami stanowiącymi integralną część umowy są: </w:t>
      </w:r>
    </w:p>
    <w:p w:rsidR="00E97B7D" w:rsidRDefault="00EE144F" w:rsidP="00AF28AD">
      <w:pPr>
        <w:spacing w:line="357" w:lineRule="auto"/>
        <w:ind w:right="5"/>
        <w:rPr>
          <w:color w:val="auto"/>
        </w:rPr>
      </w:pPr>
      <w:r w:rsidRPr="00AF28AD">
        <w:rPr>
          <w:color w:val="auto"/>
        </w:rPr>
        <w:t xml:space="preserve">1. specyfikacja istotnych warunków zamówienia-opis przedmiotu zamówienia; </w:t>
      </w:r>
    </w:p>
    <w:p w:rsidR="00EE144F" w:rsidRPr="00AF28AD" w:rsidRDefault="00EE144F" w:rsidP="00AF28AD">
      <w:pPr>
        <w:spacing w:line="357" w:lineRule="auto"/>
        <w:ind w:right="5"/>
        <w:rPr>
          <w:color w:val="auto"/>
        </w:rPr>
      </w:pPr>
      <w:r w:rsidRPr="00AF28AD">
        <w:rPr>
          <w:color w:val="auto"/>
        </w:rPr>
        <w:t xml:space="preserve">2. oferta Wykonawcy; </w:t>
      </w:r>
    </w:p>
    <w:p w:rsidR="00EE144F" w:rsidRPr="00AF28AD" w:rsidRDefault="00EE144F" w:rsidP="00AF28AD">
      <w:pPr>
        <w:spacing w:after="102" w:line="259" w:lineRule="auto"/>
        <w:ind w:left="0" w:right="5" w:firstLine="0"/>
        <w:jc w:val="center"/>
        <w:rPr>
          <w:color w:val="auto"/>
        </w:rPr>
      </w:pPr>
      <w:r w:rsidRPr="00AF28AD">
        <w:rPr>
          <w:color w:val="auto"/>
        </w:rPr>
        <w:t xml:space="preserve"> </w:t>
      </w:r>
    </w:p>
    <w:p w:rsidR="00EE144F" w:rsidRPr="00AF28AD" w:rsidRDefault="00E97B7D" w:rsidP="00AF28AD">
      <w:pPr>
        <w:spacing w:after="107" w:line="259" w:lineRule="auto"/>
        <w:ind w:right="5"/>
        <w:jc w:val="center"/>
        <w:rPr>
          <w:color w:val="auto"/>
        </w:rPr>
      </w:pPr>
      <w:r>
        <w:rPr>
          <w:color w:val="auto"/>
        </w:rPr>
        <w:t>§ 15</w:t>
      </w:r>
      <w:r w:rsidR="00EE144F" w:rsidRPr="00AF28AD">
        <w:rPr>
          <w:color w:val="auto"/>
        </w:rPr>
        <w:t xml:space="preserve"> </w:t>
      </w:r>
    </w:p>
    <w:p w:rsidR="00EE144F" w:rsidRPr="00AF28AD" w:rsidRDefault="00EE144F" w:rsidP="00AF28AD">
      <w:pPr>
        <w:spacing w:line="364" w:lineRule="auto"/>
        <w:ind w:left="211" w:right="5" w:hanging="360"/>
        <w:rPr>
          <w:color w:val="auto"/>
        </w:rPr>
      </w:pPr>
      <w:r w:rsidRPr="00AF28AD">
        <w:rPr>
          <w:color w:val="auto"/>
        </w:rPr>
        <w:t xml:space="preserve"> </w:t>
      </w:r>
      <w:r w:rsidRPr="00AF28AD">
        <w:rPr>
          <w:color w:val="auto"/>
        </w:rPr>
        <w:tab/>
        <w:t xml:space="preserve">Wszelkie zmiany i uzupełnienia treści umowy mogą być dokonywane wyłącznie w formie  aneksu podpisanego przez obie strony pod rygorem  nieważności. </w:t>
      </w:r>
    </w:p>
    <w:p w:rsidR="00EE144F" w:rsidRPr="00AF28AD" w:rsidRDefault="00EE144F" w:rsidP="00AF28AD">
      <w:pPr>
        <w:spacing w:after="113" w:line="259" w:lineRule="auto"/>
        <w:ind w:left="211" w:right="5" w:firstLine="0"/>
        <w:jc w:val="left"/>
        <w:rPr>
          <w:color w:val="auto"/>
        </w:rPr>
      </w:pPr>
      <w:r w:rsidRPr="00AF28AD">
        <w:rPr>
          <w:color w:val="auto"/>
        </w:rPr>
        <w:t xml:space="preserve"> </w:t>
      </w:r>
      <w:r w:rsidRPr="00AF28AD">
        <w:rPr>
          <w:color w:val="auto"/>
        </w:rPr>
        <w:tab/>
        <w:t xml:space="preserve"> </w:t>
      </w:r>
      <w:r w:rsidRPr="00AF28AD">
        <w:rPr>
          <w:color w:val="auto"/>
        </w:rPr>
        <w:tab/>
        <w:t xml:space="preserve"> </w:t>
      </w:r>
      <w:r w:rsidRPr="00AF28AD">
        <w:rPr>
          <w:color w:val="auto"/>
        </w:rPr>
        <w:tab/>
        <w:t xml:space="preserve"> </w:t>
      </w:r>
      <w:r w:rsidRPr="00AF28AD">
        <w:rPr>
          <w:color w:val="auto"/>
        </w:rPr>
        <w:tab/>
        <w:t xml:space="preserve"> </w:t>
      </w:r>
      <w:r w:rsidRPr="00AF28AD">
        <w:rPr>
          <w:color w:val="auto"/>
        </w:rPr>
        <w:tab/>
        <w:t xml:space="preserve"> </w:t>
      </w:r>
      <w:r w:rsidRPr="00AF28AD">
        <w:rPr>
          <w:color w:val="auto"/>
        </w:rPr>
        <w:tab/>
        <w:t xml:space="preserve"> </w:t>
      </w:r>
    </w:p>
    <w:p w:rsidR="00EE144F" w:rsidRPr="00AF28AD" w:rsidRDefault="00E97B7D" w:rsidP="00AF28AD">
      <w:pPr>
        <w:spacing w:after="107" w:line="259" w:lineRule="auto"/>
        <w:ind w:right="5"/>
        <w:jc w:val="center"/>
        <w:rPr>
          <w:color w:val="auto"/>
        </w:rPr>
      </w:pPr>
      <w:r>
        <w:rPr>
          <w:color w:val="auto"/>
        </w:rPr>
        <w:t>§ 16</w:t>
      </w:r>
      <w:r w:rsidR="00EE144F" w:rsidRPr="00AF28AD">
        <w:rPr>
          <w:color w:val="auto"/>
        </w:rPr>
        <w:t xml:space="preserve"> </w:t>
      </w:r>
    </w:p>
    <w:p w:rsidR="00EE144F" w:rsidRPr="00AF28AD" w:rsidRDefault="00EE144F" w:rsidP="00AF28AD">
      <w:pPr>
        <w:numPr>
          <w:ilvl w:val="1"/>
          <w:numId w:val="37"/>
        </w:numPr>
        <w:spacing w:after="4" w:line="356" w:lineRule="auto"/>
        <w:ind w:right="5"/>
        <w:jc w:val="left"/>
        <w:rPr>
          <w:color w:val="auto"/>
        </w:rPr>
      </w:pPr>
      <w:r w:rsidRPr="00AF28AD">
        <w:rPr>
          <w:color w:val="auto"/>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EE144F" w:rsidRPr="00AF28AD" w:rsidRDefault="00EE144F" w:rsidP="00AF28AD">
      <w:pPr>
        <w:numPr>
          <w:ilvl w:val="1"/>
          <w:numId w:val="37"/>
        </w:numPr>
        <w:spacing w:after="6" w:line="357" w:lineRule="auto"/>
        <w:ind w:right="5"/>
        <w:jc w:val="left"/>
        <w:rPr>
          <w:color w:val="auto"/>
        </w:rPr>
      </w:pPr>
      <w:r w:rsidRPr="00AF28AD">
        <w:rPr>
          <w:color w:val="auto"/>
        </w:rPr>
        <w:t xml:space="preserve">W przypadku o którym mowa w ust. 1, Wykonawca może żądać wyłącznie wynagrodzenia należnego z tytułu wykonania części umowy. </w:t>
      </w:r>
    </w:p>
    <w:p w:rsidR="00EE144F" w:rsidRPr="00AF28AD" w:rsidRDefault="00EE144F" w:rsidP="00AF28AD">
      <w:pPr>
        <w:spacing w:after="102" w:line="259" w:lineRule="auto"/>
        <w:ind w:left="0" w:right="5" w:firstLine="0"/>
        <w:jc w:val="center"/>
        <w:rPr>
          <w:color w:val="auto"/>
        </w:rPr>
      </w:pPr>
      <w:r w:rsidRPr="00AF28AD">
        <w:rPr>
          <w:color w:val="auto"/>
        </w:rPr>
        <w:t xml:space="preserve"> </w:t>
      </w:r>
    </w:p>
    <w:p w:rsidR="00EE144F" w:rsidRPr="00AF28AD" w:rsidRDefault="00E97B7D" w:rsidP="00AF28AD">
      <w:pPr>
        <w:spacing w:after="107" w:line="259" w:lineRule="auto"/>
        <w:ind w:right="5"/>
        <w:jc w:val="center"/>
        <w:rPr>
          <w:color w:val="auto"/>
        </w:rPr>
      </w:pPr>
      <w:r>
        <w:rPr>
          <w:color w:val="auto"/>
        </w:rPr>
        <w:t>§ 17</w:t>
      </w:r>
      <w:r w:rsidR="00EE144F" w:rsidRPr="00AF28AD">
        <w:rPr>
          <w:color w:val="auto"/>
        </w:rPr>
        <w:t xml:space="preserve"> </w:t>
      </w:r>
    </w:p>
    <w:p w:rsidR="00EE144F" w:rsidRPr="00AF28AD" w:rsidRDefault="00EE144F" w:rsidP="00AF28AD">
      <w:pPr>
        <w:spacing w:line="357" w:lineRule="auto"/>
        <w:ind w:right="5"/>
        <w:rPr>
          <w:color w:val="auto"/>
        </w:rPr>
      </w:pPr>
      <w:r w:rsidRPr="00AF28AD">
        <w:rPr>
          <w:color w:val="auto"/>
        </w:rPr>
        <w:t xml:space="preserve">Sprawy sporne, wynikłe z realizacji niniejszej umowy, których strony nie rozwiążą polubownie, rozstrzygać będzie Sąd powszechny właściwy dla Zamawiającego. </w:t>
      </w:r>
    </w:p>
    <w:p w:rsidR="00EE144F" w:rsidRPr="00AF28AD" w:rsidRDefault="00EE144F" w:rsidP="00AF28AD">
      <w:pPr>
        <w:spacing w:after="113" w:line="259" w:lineRule="auto"/>
        <w:ind w:left="211" w:right="5" w:firstLine="0"/>
        <w:jc w:val="left"/>
        <w:rPr>
          <w:color w:val="auto"/>
        </w:rPr>
      </w:pPr>
      <w:r w:rsidRPr="00AF28AD">
        <w:rPr>
          <w:color w:val="auto"/>
        </w:rPr>
        <w:t xml:space="preserve"> </w:t>
      </w:r>
      <w:r w:rsidRPr="00AF28AD">
        <w:rPr>
          <w:color w:val="auto"/>
        </w:rPr>
        <w:tab/>
        <w:t xml:space="preserve"> </w:t>
      </w:r>
      <w:r w:rsidRPr="00AF28AD">
        <w:rPr>
          <w:color w:val="auto"/>
        </w:rPr>
        <w:tab/>
        <w:t xml:space="preserve"> </w:t>
      </w:r>
      <w:r w:rsidRPr="00AF28AD">
        <w:rPr>
          <w:color w:val="auto"/>
        </w:rPr>
        <w:tab/>
        <w:t xml:space="preserve"> </w:t>
      </w:r>
      <w:r w:rsidRPr="00AF28AD">
        <w:rPr>
          <w:color w:val="auto"/>
        </w:rPr>
        <w:tab/>
        <w:t xml:space="preserve"> </w:t>
      </w:r>
      <w:r w:rsidRPr="00AF28AD">
        <w:rPr>
          <w:color w:val="auto"/>
        </w:rPr>
        <w:tab/>
        <w:t xml:space="preserve"> </w:t>
      </w:r>
    </w:p>
    <w:p w:rsidR="00EE144F" w:rsidRPr="00AF28AD" w:rsidRDefault="00E97B7D" w:rsidP="00AF28AD">
      <w:pPr>
        <w:spacing w:after="107" w:line="259" w:lineRule="auto"/>
        <w:ind w:right="5"/>
        <w:jc w:val="center"/>
        <w:rPr>
          <w:color w:val="auto"/>
        </w:rPr>
      </w:pPr>
      <w:r>
        <w:rPr>
          <w:color w:val="auto"/>
        </w:rPr>
        <w:t>§ 18</w:t>
      </w:r>
      <w:r w:rsidR="00EE144F" w:rsidRPr="00AF28AD">
        <w:rPr>
          <w:color w:val="auto"/>
        </w:rPr>
        <w:t xml:space="preserve"> </w:t>
      </w:r>
    </w:p>
    <w:p w:rsidR="00EE144F" w:rsidRPr="00AF28AD" w:rsidRDefault="00EE144F" w:rsidP="00AF28AD">
      <w:pPr>
        <w:spacing w:line="354" w:lineRule="auto"/>
        <w:ind w:right="5"/>
        <w:rPr>
          <w:color w:val="auto"/>
        </w:rPr>
      </w:pPr>
      <w:r w:rsidRPr="00AF28AD">
        <w:rPr>
          <w:color w:val="auto"/>
        </w:rPr>
        <w:t xml:space="preserve">Odstąpienie od umowy przez którąkolwiek ze stron wymaga formy pisemnej z jednoczesnym podaniem uzasadnienia, pod rygorem nieważności. </w:t>
      </w:r>
    </w:p>
    <w:p w:rsidR="00EE144F" w:rsidRPr="00AF28AD" w:rsidRDefault="00EE144F" w:rsidP="00AF28AD">
      <w:pPr>
        <w:spacing w:after="113" w:line="259" w:lineRule="auto"/>
        <w:ind w:left="211" w:right="5" w:firstLine="0"/>
        <w:jc w:val="left"/>
        <w:rPr>
          <w:color w:val="auto"/>
        </w:rPr>
      </w:pPr>
      <w:r w:rsidRPr="00AF28AD">
        <w:rPr>
          <w:color w:val="auto"/>
        </w:rPr>
        <w:t xml:space="preserve"> </w:t>
      </w:r>
      <w:r w:rsidRPr="00AF28AD">
        <w:rPr>
          <w:color w:val="auto"/>
        </w:rPr>
        <w:tab/>
        <w:t xml:space="preserve"> </w:t>
      </w:r>
    </w:p>
    <w:p w:rsidR="00EE144F" w:rsidRPr="00AF28AD" w:rsidRDefault="00E97B7D" w:rsidP="00AF28AD">
      <w:pPr>
        <w:spacing w:after="107" w:line="259" w:lineRule="auto"/>
        <w:ind w:right="5"/>
        <w:jc w:val="center"/>
        <w:rPr>
          <w:color w:val="auto"/>
        </w:rPr>
      </w:pPr>
      <w:r>
        <w:rPr>
          <w:color w:val="auto"/>
        </w:rPr>
        <w:t>§ 19</w:t>
      </w:r>
      <w:r w:rsidR="00EE144F" w:rsidRPr="00AF28AD">
        <w:rPr>
          <w:color w:val="auto"/>
        </w:rPr>
        <w:t xml:space="preserve"> </w:t>
      </w:r>
    </w:p>
    <w:p w:rsidR="00EE144F" w:rsidRPr="00AF28AD" w:rsidRDefault="00EE144F" w:rsidP="00AF28AD">
      <w:pPr>
        <w:spacing w:line="355" w:lineRule="auto"/>
        <w:ind w:right="5"/>
        <w:rPr>
          <w:color w:val="auto"/>
        </w:rPr>
      </w:pPr>
      <w:r w:rsidRPr="00AF28AD">
        <w:rPr>
          <w:color w:val="auto"/>
        </w:rPr>
        <w:t xml:space="preserve">W sprawach nieuregulowanych postanowieniami niniejszej umowy zastosowanie mają powszechnie obowiązujące przepisy prawa, a w szczególności Kodeksu Cywilnego i ustawy Prawo zamówień publicznych wraz z aktami wykonawczymi. </w:t>
      </w:r>
    </w:p>
    <w:p w:rsidR="00EE144F" w:rsidRPr="00AF28AD" w:rsidRDefault="00EE144F" w:rsidP="00AF28AD">
      <w:pPr>
        <w:spacing w:after="105" w:line="259" w:lineRule="auto"/>
        <w:ind w:left="211" w:right="5" w:firstLine="0"/>
        <w:jc w:val="left"/>
        <w:rPr>
          <w:color w:val="auto"/>
        </w:rPr>
      </w:pPr>
      <w:r w:rsidRPr="00AF28AD">
        <w:rPr>
          <w:color w:val="auto"/>
        </w:rPr>
        <w:t xml:space="preserve"> </w:t>
      </w:r>
    </w:p>
    <w:p w:rsidR="00EE144F" w:rsidRPr="00AF28AD" w:rsidRDefault="00E97B7D" w:rsidP="00AF28AD">
      <w:pPr>
        <w:spacing w:after="107" w:line="259" w:lineRule="auto"/>
        <w:ind w:right="5"/>
        <w:jc w:val="center"/>
        <w:rPr>
          <w:color w:val="auto"/>
        </w:rPr>
      </w:pPr>
      <w:r>
        <w:rPr>
          <w:color w:val="auto"/>
        </w:rPr>
        <w:t>§ 20</w:t>
      </w:r>
      <w:r w:rsidR="00EE144F" w:rsidRPr="00AF28AD">
        <w:rPr>
          <w:color w:val="auto"/>
        </w:rPr>
        <w:t xml:space="preserve"> </w:t>
      </w:r>
    </w:p>
    <w:p w:rsidR="00EE144F" w:rsidRPr="00AF28AD" w:rsidRDefault="00EE144F" w:rsidP="00AF28AD">
      <w:pPr>
        <w:spacing w:after="115"/>
        <w:ind w:right="5"/>
        <w:rPr>
          <w:color w:val="auto"/>
        </w:rPr>
      </w:pPr>
      <w:r w:rsidRPr="00AF28AD">
        <w:rPr>
          <w:color w:val="auto"/>
        </w:rPr>
        <w:t xml:space="preserve">Umowę niniejszą sporządza się w 4 egzemplarzach, po 2 egzemplarze dla każdej ze stron. </w:t>
      </w:r>
    </w:p>
    <w:p w:rsidR="00EE144F" w:rsidRPr="00AF28AD" w:rsidRDefault="00EE144F" w:rsidP="00AF28AD">
      <w:pPr>
        <w:spacing w:after="105" w:line="259" w:lineRule="auto"/>
        <w:ind w:left="211" w:right="5" w:firstLine="0"/>
        <w:jc w:val="left"/>
        <w:rPr>
          <w:color w:val="auto"/>
        </w:rPr>
      </w:pPr>
      <w:r w:rsidRPr="00AF28AD">
        <w:rPr>
          <w:color w:val="auto"/>
        </w:rPr>
        <w:t xml:space="preserve"> </w:t>
      </w:r>
    </w:p>
    <w:p w:rsidR="00EE144F" w:rsidRPr="00AF28AD" w:rsidRDefault="00EE144F" w:rsidP="00AF28AD">
      <w:pPr>
        <w:spacing w:after="102" w:line="259" w:lineRule="auto"/>
        <w:ind w:left="211" w:right="5" w:firstLine="0"/>
        <w:jc w:val="left"/>
        <w:rPr>
          <w:color w:val="auto"/>
        </w:rPr>
      </w:pPr>
      <w:r w:rsidRPr="00AF28AD">
        <w:rPr>
          <w:color w:val="auto"/>
        </w:rPr>
        <w:t xml:space="preserve"> </w:t>
      </w:r>
    </w:p>
    <w:p w:rsidR="00EE144F" w:rsidRPr="00AF28AD" w:rsidRDefault="00EE144F" w:rsidP="00AF28AD">
      <w:pPr>
        <w:spacing w:after="105" w:line="259" w:lineRule="auto"/>
        <w:ind w:left="211" w:right="5" w:firstLine="0"/>
        <w:jc w:val="left"/>
        <w:rPr>
          <w:color w:val="auto"/>
        </w:rPr>
      </w:pPr>
      <w:r w:rsidRPr="00AF28AD">
        <w:rPr>
          <w:color w:val="auto"/>
        </w:rPr>
        <w:t xml:space="preserve"> </w:t>
      </w:r>
    </w:p>
    <w:p w:rsidR="00EE144F" w:rsidRPr="00AF28AD" w:rsidRDefault="00EE144F" w:rsidP="00AF28AD">
      <w:pPr>
        <w:spacing w:line="357" w:lineRule="auto"/>
        <w:ind w:right="5"/>
        <w:rPr>
          <w:color w:val="auto"/>
        </w:rPr>
      </w:pPr>
      <w:r w:rsidRPr="00AF28AD">
        <w:rPr>
          <w:color w:val="auto"/>
        </w:rPr>
        <w:t xml:space="preserve">             ZAMAWIAJĄCY                                                       WYKONAWCA  </w:t>
      </w:r>
    </w:p>
    <w:p w:rsidR="00AF219B" w:rsidRPr="00AF28AD" w:rsidRDefault="00AF219B" w:rsidP="00AF28AD">
      <w:pPr>
        <w:spacing w:after="160" w:line="259" w:lineRule="auto"/>
        <w:ind w:left="0" w:right="5" w:firstLine="0"/>
        <w:jc w:val="left"/>
        <w:rPr>
          <w:color w:val="auto"/>
        </w:rPr>
      </w:pPr>
      <w:r w:rsidRPr="00AF28AD">
        <w:rPr>
          <w:color w:val="auto"/>
        </w:rPr>
        <w:br w:type="page"/>
      </w:r>
    </w:p>
    <w:p w:rsidR="0044696E" w:rsidRDefault="0044696E">
      <w:pPr>
        <w:spacing w:after="160" w:line="259" w:lineRule="auto"/>
        <w:ind w:left="0" w:right="0" w:firstLine="0"/>
        <w:jc w:val="left"/>
      </w:pPr>
    </w:p>
    <w:p w:rsidR="0044696E" w:rsidRDefault="0044696E" w:rsidP="00391A57">
      <w:pPr>
        <w:spacing w:after="0"/>
        <w:ind w:left="3461"/>
        <w:jc w:val="right"/>
      </w:pPr>
      <w:r>
        <w:rPr>
          <w:sz w:val="16"/>
        </w:rPr>
        <w:t xml:space="preserve">Załącznik nr 6 </w:t>
      </w:r>
    </w:p>
    <w:p w:rsidR="0044696E" w:rsidRDefault="0044696E" w:rsidP="00391A57">
      <w:pPr>
        <w:spacing w:after="53"/>
        <w:ind w:left="3461"/>
        <w:jc w:val="right"/>
      </w:pPr>
      <w:r>
        <w:rPr>
          <w:sz w:val="16"/>
        </w:rPr>
        <w:t xml:space="preserve">Dostawa sprzętu komputerowego  </w:t>
      </w:r>
    </w:p>
    <w:p w:rsidR="0044696E" w:rsidRDefault="0044696E" w:rsidP="00391A57">
      <w:pPr>
        <w:spacing w:after="40"/>
        <w:jc w:val="right"/>
      </w:pPr>
      <w:r>
        <w:rPr>
          <w:sz w:val="24"/>
        </w:rPr>
        <w:t xml:space="preserve"> </w:t>
      </w:r>
    </w:p>
    <w:p w:rsidR="0044696E" w:rsidRDefault="0044696E" w:rsidP="0044696E">
      <w:pPr>
        <w:spacing w:after="252"/>
      </w:pPr>
      <w:r>
        <w:rPr>
          <w:sz w:val="24"/>
        </w:rPr>
        <w:t xml:space="preserve"> </w:t>
      </w:r>
    </w:p>
    <w:p w:rsidR="0044696E" w:rsidRDefault="0044696E" w:rsidP="0044696E">
      <w:pPr>
        <w:spacing w:after="252"/>
      </w:pPr>
      <w:r>
        <w:rPr>
          <w:sz w:val="24"/>
        </w:rPr>
        <w:t xml:space="preserve"> </w:t>
      </w:r>
    </w:p>
    <w:p w:rsidR="0044696E" w:rsidRDefault="0044696E" w:rsidP="0044696E">
      <w:pPr>
        <w:spacing w:after="262" w:line="249" w:lineRule="auto"/>
        <w:ind w:left="-5" w:right="37"/>
      </w:pPr>
      <w:r>
        <w:rPr>
          <w:sz w:val="24"/>
        </w:rPr>
        <w:t xml:space="preserve">Nazwa i adres Wykonawcy:…………………………………………………………………….. </w:t>
      </w:r>
    </w:p>
    <w:p w:rsidR="0044696E" w:rsidRDefault="0044696E" w:rsidP="0044696E">
      <w:pPr>
        <w:spacing w:after="262" w:line="249" w:lineRule="auto"/>
        <w:ind w:left="-5" w:right="37"/>
      </w:pPr>
      <w:r>
        <w:rPr>
          <w:sz w:val="24"/>
        </w:rPr>
        <w:t xml:space="preserve">…………………………………………………………………………………………………... </w:t>
      </w:r>
    </w:p>
    <w:p w:rsidR="0044696E" w:rsidRDefault="0044696E" w:rsidP="0044696E">
      <w:pPr>
        <w:spacing w:after="0"/>
      </w:pPr>
      <w:r>
        <w:rPr>
          <w:sz w:val="24"/>
        </w:rPr>
        <w:t xml:space="preserve"> </w:t>
      </w:r>
    </w:p>
    <w:p w:rsidR="0044696E" w:rsidRDefault="0044696E" w:rsidP="0044696E">
      <w:pPr>
        <w:spacing w:after="0"/>
      </w:pPr>
      <w:r>
        <w:rPr>
          <w:sz w:val="24"/>
        </w:rPr>
        <w:t xml:space="preserve"> </w:t>
      </w:r>
    </w:p>
    <w:p w:rsidR="0044696E" w:rsidRDefault="0044696E" w:rsidP="0044696E">
      <w:pPr>
        <w:spacing w:after="0" w:line="238" w:lineRule="auto"/>
        <w:ind w:left="1608" w:right="299" w:hanging="144"/>
        <w:rPr>
          <w:b/>
          <w:sz w:val="24"/>
        </w:rPr>
      </w:pPr>
      <w:r>
        <w:rPr>
          <w:b/>
          <w:sz w:val="24"/>
          <w:u w:val="single" w:color="000000"/>
        </w:rPr>
        <w:t>Lista podmiotów należących do tej samej grupy kapitałowej</w:t>
      </w:r>
      <w:r>
        <w:rPr>
          <w:b/>
          <w:sz w:val="24"/>
        </w:rPr>
        <w:t xml:space="preserve"> </w:t>
      </w:r>
    </w:p>
    <w:p w:rsidR="0044696E" w:rsidRDefault="0044696E" w:rsidP="0044696E">
      <w:pPr>
        <w:spacing w:after="0" w:line="238" w:lineRule="auto"/>
        <w:ind w:left="1608" w:right="299" w:hanging="144"/>
      </w:pPr>
      <w:r>
        <w:rPr>
          <w:b/>
          <w:sz w:val="24"/>
          <w:u w:val="single" w:color="000000"/>
        </w:rPr>
        <w:t>Informacja o braku przynależności do grupy kapitałowej</w:t>
      </w:r>
      <w:r>
        <w:rPr>
          <w:b/>
          <w:sz w:val="24"/>
        </w:rPr>
        <w:t xml:space="preserve"> </w:t>
      </w:r>
    </w:p>
    <w:p w:rsidR="0044696E" w:rsidRDefault="0044696E" w:rsidP="0044696E">
      <w:pPr>
        <w:spacing w:after="19"/>
        <w:ind w:left="4536"/>
      </w:pPr>
      <w:r>
        <w:rPr>
          <w:sz w:val="24"/>
        </w:rPr>
        <w:t xml:space="preserve"> </w:t>
      </w:r>
    </w:p>
    <w:p w:rsidR="0044696E" w:rsidRDefault="0044696E" w:rsidP="0044696E">
      <w:pPr>
        <w:spacing w:after="0"/>
      </w:pPr>
      <w:r>
        <w:rPr>
          <w:b/>
          <w:sz w:val="28"/>
        </w:rPr>
        <w:t xml:space="preserve"> </w:t>
      </w:r>
    </w:p>
    <w:p w:rsidR="0044696E" w:rsidRDefault="0044696E" w:rsidP="0044696E">
      <w:pPr>
        <w:spacing w:after="0"/>
      </w:pPr>
      <w:r>
        <w:rPr>
          <w:b/>
          <w:sz w:val="28"/>
        </w:rPr>
        <w:t xml:space="preserve"> </w:t>
      </w:r>
    </w:p>
    <w:p w:rsidR="0044696E" w:rsidRDefault="0044696E" w:rsidP="0044696E">
      <w:pPr>
        <w:spacing w:after="0" w:line="249" w:lineRule="auto"/>
        <w:ind w:left="-5" w:right="37"/>
        <w:rPr>
          <w:b/>
        </w:rPr>
      </w:pPr>
      <w:r>
        <w:rPr>
          <w:sz w:val="24"/>
        </w:rPr>
        <w:t xml:space="preserve">Przystępując do postępowania w sprawie udzielenia zamówienia publicznego: </w:t>
      </w:r>
      <w:r>
        <w:rPr>
          <w:b/>
          <w:sz w:val="24"/>
        </w:rPr>
        <w:t xml:space="preserve">na dostawę sprzętu komputerowego </w:t>
      </w:r>
      <w:r>
        <w:rPr>
          <w:b/>
        </w:rPr>
        <w:t>dla</w:t>
      </w:r>
      <w:r w:rsidRPr="00733E91">
        <w:rPr>
          <w:b/>
        </w:rPr>
        <w:t xml:space="preserve"> </w:t>
      </w:r>
      <w:r w:rsidR="00093FF6">
        <w:rPr>
          <w:b/>
        </w:rPr>
        <w:t>Szkoły Podstawowej</w:t>
      </w:r>
      <w:r w:rsidR="00286CD5">
        <w:rPr>
          <w:b/>
        </w:rPr>
        <w:t xml:space="preserve"> nr 1</w:t>
      </w:r>
      <w:r w:rsidR="00093FF6">
        <w:rPr>
          <w:b/>
        </w:rPr>
        <w:t>0 im. Adama Mickiewicza</w:t>
      </w:r>
      <w:r>
        <w:rPr>
          <w:b/>
        </w:rPr>
        <w:t xml:space="preserve"> w Puławach.</w:t>
      </w:r>
    </w:p>
    <w:p w:rsidR="0044696E" w:rsidRDefault="0044696E" w:rsidP="0044696E">
      <w:pPr>
        <w:spacing w:after="0" w:line="249" w:lineRule="auto"/>
        <w:ind w:left="-5" w:right="37"/>
      </w:pPr>
      <w:r>
        <w:rPr>
          <w:sz w:val="24"/>
        </w:rPr>
        <w:t xml:space="preserve"> </w:t>
      </w:r>
    </w:p>
    <w:p w:rsidR="0044696E" w:rsidRDefault="0044696E" w:rsidP="0044696E">
      <w:pPr>
        <w:spacing w:after="0" w:line="249" w:lineRule="auto"/>
        <w:ind w:left="-5" w:right="37"/>
      </w:pPr>
      <w:r>
        <w:rPr>
          <w:sz w:val="24"/>
        </w:rPr>
        <w:t xml:space="preserve">Ja niżej podpisany, reprezentując firmę, której nazwa jest wskazana w pieczęci nagłówkowej,  jako upoważniony na piśmie lub wpisany w odpowiednich dokumentach rejestrowych,  w imieniu reprezentowanej przeze mnie firmy: </w:t>
      </w:r>
    </w:p>
    <w:p w:rsidR="0044696E" w:rsidRDefault="0044696E" w:rsidP="0044696E">
      <w:pPr>
        <w:spacing w:after="0"/>
      </w:pPr>
      <w:r>
        <w:rPr>
          <w:sz w:val="24"/>
        </w:rPr>
        <w:t xml:space="preserve"> </w:t>
      </w:r>
    </w:p>
    <w:p w:rsidR="0044696E" w:rsidRDefault="0044696E" w:rsidP="0044696E">
      <w:pPr>
        <w:numPr>
          <w:ilvl w:val="0"/>
          <w:numId w:val="24"/>
        </w:numPr>
        <w:spacing w:after="0" w:line="249" w:lineRule="auto"/>
        <w:ind w:right="37" w:hanging="348"/>
      </w:pPr>
      <w:r>
        <w:rPr>
          <w:sz w:val="24"/>
        </w:rPr>
        <w:t xml:space="preserve">Składam poniżej listę podmiotów należących do tej samej grupy kapitałowej, o której mowa w art. 24 ust. 2 pkt. 5* </w:t>
      </w:r>
    </w:p>
    <w:p w:rsidR="0044696E" w:rsidRDefault="0044696E" w:rsidP="0044696E">
      <w:pPr>
        <w:spacing w:after="0"/>
        <w:ind w:left="720"/>
      </w:pPr>
      <w:r>
        <w:rPr>
          <w:sz w:val="24"/>
        </w:rPr>
        <w:t xml:space="preserve"> </w:t>
      </w:r>
    </w:p>
    <w:tbl>
      <w:tblPr>
        <w:tblStyle w:val="TableGrid"/>
        <w:tblW w:w="8568" w:type="dxa"/>
        <w:tblInd w:w="612" w:type="dxa"/>
        <w:tblCellMar>
          <w:top w:w="57" w:type="dxa"/>
          <w:left w:w="108" w:type="dxa"/>
          <w:right w:w="115" w:type="dxa"/>
        </w:tblCellMar>
        <w:tblLook w:val="04A0" w:firstRow="1" w:lastRow="0" w:firstColumn="1" w:lastColumn="0" w:noHBand="0" w:noVBand="1"/>
      </w:tblPr>
      <w:tblGrid>
        <w:gridCol w:w="948"/>
        <w:gridCol w:w="3118"/>
        <w:gridCol w:w="4502"/>
      </w:tblGrid>
      <w:tr w:rsidR="0044696E" w:rsidTr="0044696E">
        <w:trPr>
          <w:trHeight w:val="288"/>
        </w:trPr>
        <w:tc>
          <w:tcPr>
            <w:tcW w:w="948"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pPr>
            <w:r>
              <w:rPr>
                <w:sz w:val="24"/>
              </w:rPr>
              <w:t xml:space="preserve">Lp. </w:t>
            </w:r>
          </w:p>
        </w:tc>
        <w:tc>
          <w:tcPr>
            <w:tcW w:w="3118"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pPr>
            <w:r>
              <w:rPr>
                <w:sz w:val="24"/>
              </w:rPr>
              <w:t xml:space="preserve">Nazwa podmiotu </w:t>
            </w:r>
          </w:p>
        </w:tc>
        <w:tc>
          <w:tcPr>
            <w:tcW w:w="4502"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ind w:left="2"/>
            </w:pPr>
            <w:r>
              <w:rPr>
                <w:sz w:val="24"/>
              </w:rPr>
              <w:t xml:space="preserve">Adres siedziby podmiotu </w:t>
            </w:r>
          </w:p>
        </w:tc>
      </w:tr>
      <w:tr w:rsidR="0044696E" w:rsidTr="0044696E">
        <w:trPr>
          <w:trHeight w:val="286"/>
        </w:trPr>
        <w:tc>
          <w:tcPr>
            <w:tcW w:w="948"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pPr>
            <w:r>
              <w:rPr>
                <w:sz w:val="24"/>
              </w:rPr>
              <w:t xml:space="preserve">1 </w:t>
            </w:r>
          </w:p>
        </w:tc>
        <w:tc>
          <w:tcPr>
            <w:tcW w:w="3118"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pPr>
            <w:r>
              <w:rPr>
                <w:sz w:val="24"/>
              </w:rPr>
              <w:t xml:space="preserve"> </w:t>
            </w:r>
          </w:p>
        </w:tc>
        <w:tc>
          <w:tcPr>
            <w:tcW w:w="4502"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ind w:left="2"/>
            </w:pPr>
            <w:r>
              <w:rPr>
                <w:sz w:val="24"/>
              </w:rPr>
              <w:t xml:space="preserve"> </w:t>
            </w:r>
          </w:p>
        </w:tc>
      </w:tr>
      <w:tr w:rsidR="0044696E" w:rsidTr="0044696E">
        <w:trPr>
          <w:trHeight w:val="286"/>
        </w:trPr>
        <w:tc>
          <w:tcPr>
            <w:tcW w:w="948"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pPr>
            <w:r>
              <w:rPr>
                <w:sz w:val="24"/>
              </w:rPr>
              <w:t xml:space="preserve">2 </w:t>
            </w:r>
          </w:p>
        </w:tc>
        <w:tc>
          <w:tcPr>
            <w:tcW w:w="3118"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pPr>
            <w:r>
              <w:rPr>
                <w:sz w:val="24"/>
              </w:rPr>
              <w:t xml:space="preserve"> </w:t>
            </w:r>
          </w:p>
        </w:tc>
        <w:tc>
          <w:tcPr>
            <w:tcW w:w="4502"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ind w:left="2"/>
            </w:pPr>
            <w:r>
              <w:rPr>
                <w:sz w:val="24"/>
              </w:rPr>
              <w:t xml:space="preserve"> </w:t>
            </w:r>
          </w:p>
        </w:tc>
      </w:tr>
      <w:tr w:rsidR="0044696E" w:rsidTr="0044696E">
        <w:trPr>
          <w:trHeight w:val="286"/>
        </w:trPr>
        <w:tc>
          <w:tcPr>
            <w:tcW w:w="948"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pPr>
            <w:r>
              <w:rPr>
                <w:sz w:val="24"/>
              </w:rPr>
              <w:t xml:space="preserve">3 </w:t>
            </w:r>
          </w:p>
        </w:tc>
        <w:tc>
          <w:tcPr>
            <w:tcW w:w="3118"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pPr>
            <w:r>
              <w:rPr>
                <w:sz w:val="24"/>
              </w:rPr>
              <w:t xml:space="preserve"> </w:t>
            </w:r>
          </w:p>
        </w:tc>
        <w:tc>
          <w:tcPr>
            <w:tcW w:w="4502"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ind w:left="2"/>
            </w:pPr>
            <w:r>
              <w:rPr>
                <w:sz w:val="24"/>
              </w:rPr>
              <w:t xml:space="preserve"> </w:t>
            </w:r>
          </w:p>
        </w:tc>
      </w:tr>
      <w:tr w:rsidR="0044696E" w:rsidTr="0044696E">
        <w:trPr>
          <w:trHeight w:val="286"/>
        </w:trPr>
        <w:tc>
          <w:tcPr>
            <w:tcW w:w="948"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pPr>
            <w:r>
              <w:rPr>
                <w:sz w:val="24"/>
              </w:rPr>
              <w:t xml:space="preserve">4 </w:t>
            </w:r>
          </w:p>
        </w:tc>
        <w:tc>
          <w:tcPr>
            <w:tcW w:w="3118"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pPr>
            <w:r>
              <w:rPr>
                <w:sz w:val="24"/>
              </w:rPr>
              <w:t xml:space="preserve"> </w:t>
            </w:r>
          </w:p>
        </w:tc>
        <w:tc>
          <w:tcPr>
            <w:tcW w:w="4502" w:type="dxa"/>
            <w:tcBorders>
              <w:top w:val="single" w:sz="4" w:space="0" w:color="000000"/>
              <w:left w:val="single" w:sz="4" w:space="0" w:color="000000"/>
              <w:bottom w:val="single" w:sz="4" w:space="0" w:color="000000"/>
              <w:right w:val="single" w:sz="4" w:space="0" w:color="000000"/>
            </w:tcBorders>
          </w:tcPr>
          <w:p w:rsidR="0044696E" w:rsidRDefault="0044696E" w:rsidP="0044696E">
            <w:pPr>
              <w:spacing w:after="0"/>
              <w:ind w:left="2"/>
            </w:pPr>
            <w:r>
              <w:rPr>
                <w:sz w:val="24"/>
              </w:rPr>
              <w:t xml:space="preserve"> </w:t>
            </w:r>
          </w:p>
        </w:tc>
      </w:tr>
    </w:tbl>
    <w:p w:rsidR="0044696E" w:rsidRDefault="0044696E" w:rsidP="0044696E">
      <w:pPr>
        <w:spacing w:after="0"/>
        <w:ind w:left="720"/>
      </w:pPr>
      <w:r>
        <w:rPr>
          <w:sz w:val="24"/>
        </w:rPr>
        <w:t xml:space="preserve"> </w:t>
      </w:r>
    </w:p>
    <w:p w:rsidR="0044696E" w:rsidRDefault="0044696E" w:rsidP="0044696E">
      <w:pPr>
        <w:spacing w:after="0"/>
        <w:ind w:left="720"/>
      </w:pPr>
      <w:r>
        <w:rPr>
          <w:sz w:val="24"/>
        </w:rPr>
        <w:t xml:space="preserve"> </w:t>
      </w:r>
    </w:p>
    <w:p w:rsidR="0044696E" w:rsidRDefault="0044696E" w:rsidP="0044696E">
      <w:pPr>
        <w:spacing w:after="0"/>
        <w:ind w:left="720"/>
      </w:pPr>
      <w:r>
        <w:rPr>
          <w:sz w:val="24"/>
        </w:rPr>
        <w:t xml:space="preserve"> </w:t>
      </w:r>
    </w:p>
    <w:p w:rsidR="0044696E" w:rsidRDefault="0044696E" w:rsidP="0044696E">
      <w:pPr>
        <w:spacing w:after="4" w:line="249" w:lineRule="auto"/>
        <w:ind w:left="1085" w:right="35"/>
        <w:jc w:val="right"/>
      </w:pPr>
      <w:r>
        <w:rPr>
          <w:sz w:val="20"/>
        </w:rPr>
        <w:t xml:space="preserve">………….………….............                             </w:t>
      </w:r>
    </w:p>
    <w:p w:rsidR="0044696E" w:rsidRDefault="0044696E" w:rsidP="0044696E">
      <w:pPr>
        <w:spacing w:after="4" w:line="249" w:lineRule="auto"/>
        <w:ind w:left="1085" w:right="35"/>
        <w:jc w:val="right"/>
      </w:pPr>
      <w:r>
        <w:rPr>
          <w:sz w:val="20"/>
        </w:rPr>
        <w:t xml:space="preserve">        data i podpis czytelny            </w:t>
      </w:r>
    </w:p>
    <w:p w:rsidR="0044696E" w:rsidRDefault="0044696E" w:rsidP="0044696E">
      <w:pPr>
        <w:spacing w:after="4" w:line="249" w:lineRule="auto"/>
        <w:ind w:left="1085" w:right="35"/>
        <w:jc w:val="right"/>
      </w:pPr>
      <w:r>
        <w:rPr>
          <w:sz w:val="20"/>
        </w:rPr>
        <w:t xml:space="preserve">                                                                                                               lub parafa z pieczęcią imienną  </w:t>
      </w:r>
    </w:p>
    <w:p w:rsidR="0044696E" w:rsidRDefault="0044696E" w:rsidP="0044696E">
      <w:pPr>
        <w:spacing w:after="26"/>
        <w:jc w:val="right"/>
      </w:pPr>
      <w:r>
        <w:rPr>
          <w:sz w:val="20"/>
        </w:rPr>
        <w:t xml:space="preserve"> </w:t>
      </w:r>
    </w:p>
    <w:p w:rsidR="0044696E" w:rsidRDefault="0044696E" w:rsidP="0044696E">
      <w:pPr>
        <w:numPr>
          <w:ilvl w:val="0"/>
          <w:numId w:val="24"/>
        </w:numPr>
        <w:spacing w:after="0" w:line="249" w:lineRule="auto"/>
        <w:ind w:right="37" w:hanging="348"/>
      </w:pPr>
      <w:r>
        <w:rPr>
          <w:sz w:val="24"/>
        </w:rPr>
        <w:t xml:space="preserve">Informuję, że nie należę do grupy kapitałowej o której mowa w art. 24 ust. 2 pkt. 5* </w:t>
      </w:r>
    </w:p>
    <w:p w:rsidR="0044696E" w:rsidRDefault="0044696E" w:rsidP="0044696E">
      <w:pPr>
        <w:spacing w:after="0"/>
        <w:ind w:left="720"/>
        <w:jc w:val="center"/>
      </w:pPr>
      <w:r>
        <w:rPr>
          <w:sz w:val="20"/>
        </w:rPr>
        <w:t xml:space="preserve"> </w:t>
      </w:r>
    </w:p>
    <w:p w:rsidR="0044696E" w:rsidRDefault="0044696E" w:rsidP="0044696E">
      <w:pPr>
        <w:spacing w:after="0"/>
        <w:ind w:left="720"/>
        <w:jc w:val="center"/>
      </w:pPr>
      <w:r>
        <w:rPr>
          <w:sz w:val="20"/>
        </w:rPr>
        <w:t xml:space="preserve"> </w:t>
      </w:r>
    </w:p>
    <w:p w:rsidR="0044696E" w:rsidRDefault="0044696E" w:rsidP="0044696E">
      <w:pPr>
        <w:spacing w:after="0"/>
        <w:ind w:left="720"/>
        <w:jc w:val="center"/>
      </w:pPr>
      <w:r>
        <w:rPr>
          <w:sz w:val="20"/>
        </w:rPr>
        <w:t xml:space="preserve"> </w:t>
      </w:r>
    </w:p>
    <w:p w:rsidR="0044696E" w:rsidRDefault="0044696E" w:rsidP="0044696E">
      <w:pPr>
        <w:spacing w:after="4" w:line="249" w:lineRule="auto"/>
        <w:ind w:left="1085" w:right="35"/>
        <w:jc w:val="right"/>
      </w:pPr>
      <w:r>
        <w:rPr>
          <w:sz w:val="20"/>
        </w:rPr>
        <w:t xml:space="preserve">………….………….............                             </w:t>
      </w:r>
    </w:p>
    <w:p w:rsidR="0044696E" w:rsidRDefault="0044696E" w:rsidP="0044696E">
      <w:pPr>
        <w:spacing w:after="25" w:line="249" w:lineRule="auto"/>
        <w:ind w:left="1241" w:firstLine="5683"/>
      </w:pPr>
      <w:r>
        <w:rPr>
          <w:sz w:val="20"/>
        </w:rPr>
        <w:t xml:space="preserve">        data i podpis czytelny                                                                                                                        lub parafa z pieczęcią imienną </w:t>
      </w:r>
    </w:p>
    <w:p w:rsidR="0044696E" w:rsidRDefault="0044696E" w:rsidP="0044696E">
      <w:pPr>
        <w:spacing w:after="0"/>
        <w:ind w:left="720"/>
      </w:pPr>
      <w:r>
        <w:rPr>
          <w:sz w:val="24"/>
        </w:rPr>
        <w:t xml:space="preserve"> </w:t>
      </w:r>
    </w:p>
    <w:p w:rsidR="0044696E" w:rsidRDefault="0044696E" w:rsidP="0044696E">
      <w:pPr>
        <w:spacing w:after="0"/>
      </w:pPr>
      <w:r>
        <w:rPr>
          <w:sz w:val="24"/>
        </w:rPr>
        <w:t xml:space="preserve"> </w:t>
      </w:r>
    </w:p>
    <w:p w:rsidR="0044696E" w:rsidRDefault="0044696E" w:rsidP="0044696E">
      <w:pPr>
        <w:spacing w:after="0"/>
      </w:pPr>
      <w:r>
        <w:rPr>
          <w:sz w:val="24"/>
        </w:rPr>
        <w:t xml:space="preserve"> </w:t>
      </w:r>
    </w:p>
    <w:p w:rsidR="0044696E" w:rsidRDefault="0044696E" w:rsidP="0044696E">
      <w:pPr>
        <w:spacing w:after="0"/>
      </w:pPr>
      <w:r>
        <w:rPr>
          <w:sz w:val="24"/>
        </w:rPr>
        <w:t xml:space="preserve"> </w:t>
      </w:r>
    </w:p>
    <w:p w:rsidR="00AD5145" w:rsidRDefault="0044696E" w:rsidP="0004554A">
      <w:pPr>
        <w:spacing w:after="25" w:line="249" w:lineRule="auto"/>
        <w:ind w:left="-5"/>
      </w:pPr>
      <w:r>
        <w:rPr>
          <w:sz w:val="20"/>
        </w:rPr>
        <w:t xml:space="preserve">*Niepotrzebne skreślić </w:t>
      </w:r>
    </w:p>
    <w:sectPr w:rsidR="00AD5145">
      <w:pgSz w:w="11900" w:h="16840"/>
      <w:pgMar w:top="588" w:right="1407" w:bottom="91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E3F"/>
    <w:multiLevelType w:val="hybridMultilevel"/>
    <w:tmpl w:val="7656536A"/>
    <w:lvl w:ilvl="0" w:tplc="62166776">
      <w:start w:val="20"/>
      <w:numFmt w:val="decimal"/>
      <w:lvlText w:val="%1."/>
      <w:lvlJc w:val="left"/>
      <w:pPr>
        <w:ind w:left="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79629AA">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8C6BA">
      <w:start w:val="1"/>
      <w:numFmt w:val="lowerRoman"/>
      <w:lvlText w:val="%3"/>
      <w:lvlJc w:val="left"/>
      <w:pPr>
        <w:ind w:left="1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2CF0B8">
      <w:start w:val="1"/>
      <w:numFmt w:val="decimal"/>
      <w:lvlText w:val="%4"/>
      <w:lvlJc w:val="left"/>
      <w:pPr>
        <w:ind w:left="2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F6BD76">
      <w:start w:val="1"/>
      <w:numFmt w:val="lowerLetter"/>
      <w:lvlText w:val="%5"/>
      <w:lvlJc w:val="left"/>
      <w:pPr>
        <w:ind w:left="2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941C40">
      <w:start w:val="1"/>
      <w:numFmt w:val="lowerRoman"/>
      <w:lvlText w:val="%6"/>
      <w:lvlJc w:val="left"/>
      <w:pPr>
        <w:ind w:left="3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CA4F0A">
      <w:start w:val="1"/>
      <w:numFmt w:val="decimal"/>
      <w:lvlText w:val="%7"/>
      <w:lvlJc w:val="left"/>
      <w:pPr>
        <w:ind w:left="4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303686">
      <w:start w:val="1"/>
      <w:numFmt w:val="lowerLetter"/>
      <w:lvlText w:val="%8"/>
      <w:lvlJc w:val="left"/>
      <w:pPr>
        <w:ind w:left="4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B09AE0">
      <w:start w:val="1"/>
      <w:numFmt w:val="lowerRoman"/>
      <w:lvlText w:val="%9"/>
      <w:lvlJc w:val="left"/>
      <w:pPr>
        <w:ind w:left="5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5286E55"/>
    <w:multiLevelType w:val="hybridMultilevel"/>
    <w:tmpl w:val="0D34DF02"/>
    <w:lvl w:ilvl="0" w:tplc="FBFED092">
      <w:start w:val="1"/>
      <w:numFmt w:val="decimal"/>
      <w:lvlText w:val="%1."/>
      <w:lvlJc w:val="left"/>
      <w:pPr>
        <w:ind w:left="5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ACED12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12C1484">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F3285EE">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B7A31CC">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B2C58F2">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1BECA08">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78C3FCA">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482E20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nsid w:val="0935793B"/>
    <w:multiLevelType w:val="hybridMultilevel"/>
    <w:tmpl w:val="48A0867C"/>
    <w:lvl w:ilvl="0" w:tplc="A8FAE83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BAB2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3277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E674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AC7C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00EE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0C1E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F2A3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7436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DEB2FB8"/>
    <w:multiLevelType w:val="hybridMultilevel"/>
    <w:tmpl w:val="DACEA012"/>
    <w:lvl w:ilvl="0" w:tplc="4192E9FA">
      <w:start w:val="1"/>
      <w:numFmt w:val="decimal"/>
      <w:lvlText w:val="%1)"/>
      <w:lvlJc w:val="left"/>
      <w:pPr>
        <w:ind w:left="9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DD6DE10">
      <w:start w:val="1"/>
      <w:numFmt w:val="lowerLetter"/>
      <w:lvlText w:val="%2"/>
      <w:lvlJc w:val="left"/>
      <w:pPr>
        <w:ind w:left="14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6F8DD7C">
      <w:start w:val="1"/>
      <w:numFmt w:val="lowerRoman"/>
      <w:lvlText w:val="%3"/>
      <w:lvlJc w:val="left"/>
      <w:pPr>
        <w:ind w:left="21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E24C21C">
      <w:start w:val="1"/>
      <w:numFmt w:val="decimal"/>
      <w:lvlText w:val="%4"/>
      <w:lvlJc w:val="left"/>
      <w:pPr>
        <w:ind w:left="28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3C41372">
      <w:start w:val="1"/>
      <w:numFmt w:val="lowerLetter"/>
      <w:lvlText w:val="%5"/>
      <w:lvlJc w:val="left"/>
      <w:pPr>
        <w:ind w:left="35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53446FA">
      <w:start w:val="1"/>
      <w:numFmt w:val="lowerRoman"/>
      <w:lvlText w:val="%6"/>
      <w:lvlJc w:val="left"/>
      <w:pPr>
        <w:ind w:left="43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1C8CFCE">
      <w:start w:val="1"/>
      <w:numFmt w:val="decimal"/>
      <w:lvlText w:val="%7"/>
      <w:lvlJc w:val="left"/>
      <w:pPr>
        <w:ind w:left="50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E768B12">
      <w:start w:val="1"/>
      <w:numFmt w:val="lowerLetter"/>
      <w:lvlText w:val="%8"/>
      <w:lvlJc w:val="left"/>
      <w:pPr>
        <w:ind w:left="57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FAE132C">
      <w:start w:val="1"/>
      <w:numFmt w:val="lowerRoman"/>
      <w:lvlText w:val="%9"/>
      <w:lvlJc w:val="left"/>
      <w:pPr>
        <w:ind w:left="64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nsid w:val="11F50616"/>
    <w:multiLevelType w:val="hybridMultilevel"/>
    <w:tmpl w:val="0C2664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D92902"/>
    <w:multiLevelType w:val="hybridMultilevel"/>
    <w:tmpl w:val="C60E7E8E"/>
    <w:lvl w:ilvl="0" w:tplc="86A8770C">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692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72DE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BEB0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EA6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1206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78B0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01D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A23C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A601806"/>
    <w:multiLevelType w:val="hybridMultilevel"/>
    <w:tmpl w:val="9B6ACF24"/>
    <w:lvl w:ilvl="0" w:tplc="2D6A8AF6">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30020A">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8CC80">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CCFCA6">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941D14">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B873EA">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745188">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E0923E">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C4DD30">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BBB111B"/>
    <w:multiLevelType w:val="hybridMultilevel"/>
    <w:tmpl w:val="C328811A"/>
    <w:lvl w:ilvl="0" w:tplc="50C0370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389B6C">
      <w:start w:val="1"/>
      <w:numFmt w:val="lowerLetter"/>
      <w:lvlText w:val="%2)"/>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43A9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9A6E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7E592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CC5C8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2C0B8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6E5B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C2649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E241024"/>
    <w:multiLevelType w:val="hybridMultilevel"/>
    <w:tmpl w:val="AC6C1B9A"/>
    <w:lvl w:ilvl="0" w:tplc="69C87FC2">
      <w:start w:val="1"/>
      <w:numFmt w:val="decimal"/>
      <w:lvlText w:val="%1."/>
      <w:lvlJc w:val="left"/>
      <w:pPr>
        <w:ind w:left="4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D142912">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86087C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D8E1EBC">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E9E5BC8">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3468CF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28AC188">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794AF1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724D93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nsid w:val="27C15319"/>
    <w:multiLevelType w:val="hybridMultilevel"/>
    <w:tmpl w:val="7A6287CE"/>
    <w:lvl w:ilvl="0" w:tplc="8070A9E6">
      <w:start w:val="1"/>
      <w:numFmt w:val="decimal"/>
      <w:lvlText w:val="%1."/>
      <w:lvlJc w:val="left"/>
      <w:pPr>
        <w:ind w:left="2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78EF73A">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CF03CB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B5623E2">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0D0336C">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BE0634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9DAED3E">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B8CCF10">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448CFB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
    <w:nsid w:val="27FD504D"/>
    <w:multiLevelType w:val="hybridMultilevel"/>
    <w:tmpl w:val="E4481EE4"/>
    <w:lvl w:ilvl="0" w:tplc="8152BC18">
      <w:start w:val="1"/>
      <w:numFmt w:val="decimal"/>
      <w:lvlText w:val="%1)"/>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7E9CBC">
      <w:start w:val="1"/>
      <w:numFmt w:val="lowerLetter"/>
      <w:lvlText w:val="%2"/>
      <w:lvlJc w:val="left"/>
      <w:pPr>
        <w:ind w:left="1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32422E">
      <w:start w:val="1"/>
      <w:numFmt w:val="lowerRoman"/>
      <w:lvlText w:val="%3"/>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28648C">
      <w:start w:val="1"/>
      <w:numFmt w:val="decimal"/>
      <w:lvlText w:val="%4"/>
      <w:lvlJc w:val="left"/>
      <w:pPr>
        <w:ind w:left="2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440EEE">
      <w:start w:val="1"/>
      <w:numFmt w:val="lowerLetter"/>
      <w:lvlText w:val="%5"/>
      <w:lvlJc w:val="left"/>
      <w:pPr>
        <w:ind w:left="3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F007B4">
      <w:start w:val="1"/>
      <w:numFmt w:val="lowerRoman"/>
      <w:lvlText w:val="%6"/>
      <w:lvlJc w:val="left"/>
      <w:pPr>
        <w:ind w:left="4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D226B4">
      <w:start w:val="1"/>
      <w:numFmt w:val="decimal"/>
      <w:lvlText w:val="%7"/>
      <w:lvlJc w:val="left"/>
      <w:pPr>
        <w:ind w:left="4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922E7A">
      <w:start w:val="1"/>
      <w:numFmt w:val="lowerLetter"/>
      <w:lvlText w:val="%8"/>
      <w:lvlJc w:val="left"/>
      <w:pPr>
        <w:ind w:left="5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01B1A">
      <w:start w:val="1"/>
      <w:numFmt w:val="lowerRoman"/>
      <w:lvlText w:val="%9"/>
      <w:lvlJc w:val="left"/>
      <w:pPr>
        <w:ind w:left="6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D012F3A"/>
    <w:multiLevelType w:val="hybridMultilevel"/>
    <w:tmpl w:val="2294D140"/>
    <w:lvl w:ilvl="0" w:tplc="FB163472">
      <w:start w:val="1"/>
      <w:numFmt w:val="decimal"/>
      <w:lvlText w:val="%1."/>
      <w:lvlJc w:val="left"/>
      <w:pPr>
        <w:ind w:left="5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0F2E636">
      <w:start w:val="1"/>
      <w:numFmt w:val="lowerLetter"/>
      <w:lvlText w:val="%2"/>
      <w:lvlJc w:val="left"/>
      <w:pPr>
        <w:ind w:left="10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8CEEC2E">
      <w:start w:val="1"/>
      <w:numFmt w:val="lowerRoman"/>
      <w:lvlText w:val="%3"/>
      <w:lvlJc w:val="left"/>
      <w:pPr>
        <w:ind w:left="18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1B20028">
      <w:start w:val="1"/>
      <w:numFmt w:val="decimal"/>
      <w:lvlText w:val="%4"/>
      <w:lvlJc w:val="left"/>
      <w:pPr>
        <w:ind w:left="25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2203A70">
      <w:start w:val="1"/>
      <w:numFmt w:val="lowerLetter"/>
      <w:lvlText w:val="%5"/>
      <w:lvlJc w:val="left"/>
      <w:pPr>
        <w:ind w:left="32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00C3472">
      <w:start w:val="1"/>
      <w:numFmt w:val="lowerRoman"/>
      <w:lvlText w:val="%6"/>
      <w:lvlJc w:val="left"/>
      <w:pPr>
        <w:ind w:left="39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95AB11A">
      <w:start w:val="1"/>
      <w:numFmt w:val="decimal"/>
      <w:lvlText w:val="%7"/>
      <w:lvlJc w:val="left"/>
      <w:pPr>
        <w:ind w:left="46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9F89F7E">
      <w:start w:val="1"/>
      <w:numFmt w:val="lowerLetter"/>
      <w:lvlText w:val="%8"/>
      <w:lvlJc w:val="left"/>
      <w:pPr>
        <w:ind w:left="54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22E4672">
      <w:start w:val="1"/>
      <w:numFmt w:val="lowerRoman"/>
      <w:lvlText w:val="%9"/>
      <w:lvlJc w:val="left"/>
      <w:pPr>
        <w:ind w:left="61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
    <w:nsid w:val="2D4C7C56"/>
    <w:multiLevelType w:val="hybridMultilevel"/>
    <w:tmpl w:val="A2AAD090"/>
    <w:lvl w:ilvl="0" w:tplc="ACA2461A">
      <w:start w:val="1"/>
      <w:numFmt w:val="decimal"/>
      <w:lvlText w:val="%1)"/>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043F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E8EB0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640A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D6F9E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EC84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6F2F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AC5C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C8736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E052FD7"/>
    <w:multiLevelType w:val="hybridMultilevel"/>
    <w:tmpl w:val="ED0ED824"/>
    <w:lvl w:ilvl="0" w:tplc="657E157A">
      <w:start w:val="1"/>
      <w:numFmt w:val="decimal"/>
      <w:lvlText w:val="%1."/>
      <w:lvlJc w:val="left"/>
      <w:pPr>
        <w:ind w:left="5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038A38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A94456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0963EE0">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95AB5B8">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EE0EEA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2801C5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3722D82">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648FAE2">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4">
    <w:nsid w:val="34C12137"/>
    <w:multiLevelType w:val="hybridMultilevel"/>
    <w:tmpl w:val="E58E293A"/>
    <w:lvl w:ilvl="0" w:tplc="DFDCA89E">
      <w:start w:val="1"/>
      <w:numFmt w:val="decimal"/>
      <w:lvlText w:val="%1)"/>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A4C690">
      <w:start w:val="1"/>
      <w:numFmt w:val="bullet"/>
      <w:lvlText w:val="-"/>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F4CF4AE">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EFA49A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CF68212">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3A6E58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85E619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02059C">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E54530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nsid w:val="363D7DC1"/>
    <w:multiLevelType w:val="hybridMultilevel"/>
    <w:tmpl w:val="6D107C40"/>
    <w:lvl w:ilvl="0" w:tplc="3D58CC74">
      <w:start w:val="4"/>
      <w:numFmt w:val="decimal"/>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B44547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0C7F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68875C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AD219E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9D2EF0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7BA8DF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ABCC02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7275C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nsid w:val="3BAC072D"/>
    <w:multiLevelType w:val="hybridMultilevel"/>
    <w:tmpl w:val="04E4E178"/>
    <w:lvl w:ilvl="0" w:tplc="4CA60AC4">
      <w:start w:val="1"/>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BFC0D34">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6C88AC2">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598C1AA">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EE22172">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F463B94">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9BC528C">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2883D00">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8821B7A">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7">
    <w:nsid w:val="40287B6B"/>
    <w:multiLevelType w:val="hybridMultilevel"/>
    <w:tmpl w:val="662E5F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0FE1F82"/>
    <w:multiLevelType w:val="hybridMultilevel"/>
    <w:tmpl w:val="FBCA1F02"/>
    <w:lvl w:ilvl="0" w:tplc="003EC9C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7894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303B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09F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AE97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AEA7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7C81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BA8E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02F5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3531B26"/>
    <w:multiLevelType w:val="hybridMultilevel"/>
    <w:tmpl w:val="67F0D8F8"/>
    <w:lvl w:ilvl="0" w:tplc="5212FDE4">
      <w:start w:val="9"/>
      <w:numFmt w:val="decimal"/>
      <w:lvlText w:val="%1."/>
      <w:lvlJc w:val="left"/>
      <w:pPr>
        <w:ind w:left="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1A49B48">
      <w:start w:val="1"/>
      <w:numFmt w:val="bullet"/>
      <w:lvlText w:val="–"/>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542894">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BEEFD8">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B20768">
      <w:start w:val="1"/>
      <w:numFmt w:val="bullet"/>
      <w:lvlText w:val="o"/>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EC71F6">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C080">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B69E94">
      <w:start w:val="1"/>
      <w:numFmt w:val="bullet"/>
      <w:lvlText w:val="o"/>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46176C">
      <w:start w:val="1"/>
      <w:numFmt w:val="bullet"/>
      <w:lvlText w:val="▪"/>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440B260B"/>
    <w:multiLevelType w:val="hybridMultilevel"/>
    <w:tmpl w:val="7C4E3C06"/>
    <w:lvl w:ilvl="0" w:tplc="2FA0551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CDD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AA46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BE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CE4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C49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C96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667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A8D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4262847"/>
    <w:multiLevelType w:val="hybridMultilevel"/>
    <w:tmpl w:val="F0660730"/>
    <w:lvl w:ilvl="0" w:tplc="306C1EA8">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DCB2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5C21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5E7F9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1001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3C00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EA26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E688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D24F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44C908BB"/>
    <w:multiLevelType w:val="hybridMultilevel"/>
    <w:tmpl w:val="366A0CE8"/>
    <w:lvl w:ilvl="0" w:tplc="92181FCE">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9D068C6">
      <w:start w:val="1"/>
      <w:numFmt w:val="decimal"/>
      <w:lvlText w:val="%2."/>
      <w:lvlJc w:val="left"/>
      <w:pPr>
        <w:ind w:left="2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99245E8">
      <w:start w:val="1"/>
      <w:numFmt w:val="lowerRoman"/>
      <w:lvlText w:val="%3"/>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136C2CA">
      <w:start w:val="1"/>
      <w:numFmt w:val="decimal"/>
      <w:lvlText w:val="%4"/>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A82C2FA">
      <w:start w:val="1"/>
      <w:numFmt w:val="lowerLetter"/>
      <w:lvlText w:val="%5"/>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C822CB4">
      <w:start w:val="1"/>
      <w:numFmt w:val="lowerRoman"/>
      <w:lvlText w:val="%6"/>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E3E86D6">
      <w:start w:val="1"/>
      <w:numFmt w:val="decimal"/>
      <w:lvlText w:val="%7"/>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33C69EC">
      <w:start w:val="1"/>
      <w:numFmt w:val="lowerLetter"/>
      <w:lvlText w:val="%8"/>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3B079F2">
      <w:start w:val="1"/>
      <w:numFmt w:val="lowerRoman"/>
      <w:lvlText w:val="%9"/>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nsid w:val="4BEB4D34"/>
    <w:multiLevelType w:val="hybridMultilevel"/>
    <w:tmpl w:val="0396DDA4"/>
    <w:lvl w:ilvl="0" w:tplc="9BBC1C7C">
      <w:start w:val="13"/>
      <w:numFmt w:val="decimal"/>
      <w:lvlText w:val="%1."/>
      <w:lvlJc w:val="left"/>
      <w:pPr>
        <w:ind w:left="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CCCD3B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D4B75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31E9B8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4BCE37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0C0379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B04EF3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F82DF8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44CAA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nsid w:val="525F55B3"/>
    <w:multiLevelType w:val="hybridMultilevel"/>
    <w:tmpl w:val="16A287DA"/>
    <w:lvl w:ilvl="0" w:tplc="38EC43BC">
      <w:start w:val="1"/>
      <w:numFmt w:val="decimal"/>
      <w:lvlText w:val="%1."/>
      <w:lvlJc w:val="left"/>
      <w:pPr>
        <w:ind w:left="5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BC00B1E">
      <w:start w:val="1"/>
      <w:numFmt w:val="lowerLetter"/>
      <w:lvlText w:val="%2"/>
      <w:lvlJc w:val="left"/>
      <w:pPr>
        <w:ind w:left="10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980B4EC">
      <w:start w:val="1"/>
      <w:numFmt w:val="lowerRoman"/>
      <w:lvlText w:val="%3"/>
      <w:lvlJc w:val="left"/>
      <w:pPr>
        <w:ind w:left="18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952E72C">
      <w:start w:val="1"/>
      <w:numFmt w:val="decimal"/>
      <w:lvlText w:val="%4"/>
      <w:lvlJc w:val="left"/>
      <w:pPr>
        <w:ind w:left="25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10E3E50">
      <w:start w:val="1"/>
      <w:numFmt w:val="lowerLetter"/>
      <w:lvlText w:val="%5"/>
      <w:lvlJc w:val="left"/>
      <w:pPr>
        <w:ind w:left="32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C8EC360">
      <w:start w:val="1"/>
      <w:numFmt w:val="lowerRoman"/>
      <w:lvlText w:val="%6"/>
      <w:lvlJc w:val="left"/>
      <w:pPr>
        <w:ind w:left="39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9BCD30E">
      <w:start w:val="1"/>
      <w:numFmt w:val="decimal"/>
      <w:lvlText w:val="%7"/>
      <w:lvlJc w:val="left"/>
      <w:pPr>
        <w:ind w:left="46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B28DC18">
      <w:start w:val="1"/>
      <w:numFmt w:val="lowerLetter"/>
      <w:lvlText w:val="%8"/>
      <w:lvlJc w:val="left"/>
      <w:pPr>
        <w:ind w:left="54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1887C90">
      <w:start w:val="1"/>
      <w:numFmt w:val="lowerRoman"/>
      <w:lvlText w:val="%9"/>
      <w:lvlJc w:val="left"/>
      <w:pPr>
        <w:ind w:left="61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5">
    <w:nsid w:val="55847490"/>
    <w:multiLevelType w:val="hybridMultilevel"/>
    <w:tmpl w:val="109A410C"/>
    <w:lvl w:ilvl="0" w:tplc="B642B9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64CFD6">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E5DA2">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C2ACD2">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2E0A90">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8CF904">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EED1E">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44C1C2">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B6EBCA">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58D65D29"/>
    <w:multiLevelType w:val="hybridMultilevel"/>
    <w:tmpl w:val="7C1E1FCE"/>
    <w:lvl w:ilvl="0" w:tplc="74764D7A">
      <w:start w:val="17"/>
      <w:numFmt w:val="decimal"/>
      <w:lvlText w:val="%1."/>
      <w:lvlJc w:val="left"/>
      <w:pPr>
        <w:ind w:left="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AECE0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2B614D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06721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520FD6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378688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3E95F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212025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ED25B2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nsid w:val="5A094AA5"/>
    <w:multiLevelType w:val="hybridMultilevel"/>
    <w:tmpl w:val="BFACD240"/>
    <w:lvl w:ilvl="0" w:tplc="50C0370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FF6C53"/>
    <w:multiLevelType w:val="hybridMultilevel"/>
    <w:tmpl w:val="D4208342"/>
    <w:lvl w:ilvl="0" w:tplc="F4B6AA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BE0F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2E7C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D47E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DE54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ECFC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D40A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72D8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0832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5EA3668A"/>
    <w:multiLevelType w:val="hybridMultilevel"/>
    <w:tmpl w:val="2340CAEC"/>
    <w:lvl w:ilvl="0" w:tplc="4EC68A38">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12424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BE4FE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FAF92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AE03C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84409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BE0DE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9AF0A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692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612A4474"/>
    <w:multiLevelType w:val="hybridMultilevel"/>
    <w:tmpl w:val="CEC4D334"/>
    <w:lvl w:ilvl="0" w:tplc="14BEFE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FC353C">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54AEC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0E16A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2ED6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EE5C3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DE446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50A92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BE0B8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618D2334"/>
    <w:multiLevelType w:val="hybridMultilevel"/>
    <w:tmpl w:val="9350D506"/>
    <w:lvl w:ilvl="0" w:tplc="EC284E38">
      <w:start w:val="1"/>
      <w:numFmt w:val="decimal"/>
      <w:lvlText w:val="%1."/>
      <w:lvlJc w:val="left"/>
      <w:pPr>
        <w:ind w:left="4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B2E0CA2">
      <w:start w:val="1"/>
      <w:numFmt w:val="decimal"/>
      <w:lvlText w:val="%2)"/>
      <w:lvlJc w:val="left"/>
      <w:pPr>
        <w:ind w:left="9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9AEAB82">
      <w:start w:val="1"/>
      <w:numFmt w:val="lowerRoman"/>
      <w:lvlText w:val="%3"/>
      <w:lvlJc w:val="left"/>
      <w:pPr>
        <w:ind w:left="14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3FAFFDE">
      <w:start w:val="1"/>
      <w:numFmt w:val="decimal"/>
      <w:lvlText w:val="%4"/>
      <w:lvlJc w:val="left"/>
      <w:pPr>
        <w:ind w:left="21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A84A396">
      <w:start w:val="1"/>
      <w:numFmt w:val="lowerLetter"/>
      <w:lvlText w:val="%5"/>
      <w:lvlJc w:val="left"/>
      <w:pPr>
        <w:ind w:left="28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2BC492C">
      <w:start w:val="1"/>
      <w:numFmt w:val="lowerRoman"/>
      <w:lvlText w:val="%6"/>
      <w:lvlJc w:val="left"/>
      <w:pPr>
        <w:ind w:left="35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606E712">
      <w:start w:val="1"/>
      <w:numFmt w:val="decimal"/>
      <w:lvlText w:val="%7"/>
      <w:lvlJc w:val="left"/>
      <w:pPr>
        <w:ind w:left="43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18A9AC0">
      <w:start w:val="1"/>
      <w:numFmt w:val="lowerLetter"/>
      <w:lvlText w:val="%8"/>
      <w:lvlJc w:val="left"/>
      <w:pPr>
        <w:ind w:left="50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1560D58">
      <w:start w:val="1"/>
      <w:numFmt w:val="lowerRoman"/>
      <w:lvlText w:val="%9"/>
      <w:lvlJc w:val="left"/>
      <w:pPr>
        <w:ind w:left="57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2">
    <w:nsid w:val="628261C6"/>
    <w:multiLevelType w:val="hybridMultilevel"/>
    <w:tmpl w:val="6A7CB1A0"/>
    <w:lvl w:ilvl="0" w:tplc="EC80AD48">
      <w:start w:val="1"/>
      <w:numFmt w:val="decimal"/>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2CDC3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462AB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E7A753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83E480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E80400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BAA6E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94A22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AAA63B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nsid w:val="6B3172D1"/>
    <w:multiLevelType w:val="hybridMultilevel"/>
    <w:tmpl w:val="0698570A"/>
    <w:lvl w:ilvl="0" w:tplc="50C0370C">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C7E6065"/>
    <w:multiLevelType w:val="hybridMultilevel"/>
    <w:tmpl w:val="89FE3C74"/>
    <w:lvl w:ilvl="0" w:tplc="AF909DEA">
      <w:start w:val="1"/>
      <w:numFmt w:val="decimal"/>
      <w:lvlText w:val="%1."/>
      <w:lvlJc w:val="left"/>
      <w:pPr>
        <w:ind w:left="5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A2803F4">
      <w:start w:val="1"/>
      <w:numFmt w:val="lowerLetter"/>
      <w:lvlText w:val="%2"/>
      <w:lvlJc w:val="left"/>
      <w:pPr>
        <w:ind w:left="10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99CB7EC">
      <w:start w:val="1"/>
      <w:numFmt w:val="lowerRoman"/>
      <w:lvlText w:val="%3"/>
      <w:lvlJc w:val="left"/>
      <w:pPr>
        <w:ind w:left="18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146EC68">
      <w:start w:val="1"/>
      <w:numFmt w:val="decimal"/>
      <w:lvlText w:val="%4"/>
      <w:lvlJc w:val="left"/>
      <w:pPr>
        <w:ind w:left="25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176805A">
      <w:start w:val="1"/>
      <w:numFmt w:val="lowerLetter"/>
      <w:lvlText w:val="%5"/>
      <w:lvlJc w:val="left"/>
      <w:pPr>
        <w:ind w:left="32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ABE7F2A">
      <w:start w:val="1"/>
      <w:numFmt w:val="lowerRoman"/>
      <w:lvlText w:val="%6"/>
      <w:lvlJc w:val="left"/>
      <w:pPr>
        <w:ind w:left="39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B60A8BC">
      <w:start w:val="1"/>
      <w:numFmt w:val="decimal"/>
      <w:lvlText w:val="%7"/>
      <w:lvlJc w:val="left"/>
      <w:pPr>
        <w:ind w:left="46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4D29BA8">
      <w:start w:val="1"/>
      <w:numFmt w:val="lowerLetter"/>
      <w:lvlText w:val="%8"/>
      <w:lvlJc w:val="left"/>
      <w:pPr>
        <w:ind w:left="54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43C6052">
      <w:start w:val="1"/>
      <w:numFmt w:val="lowerRoman"/>
      <w:lvlText w:val="%9"/>
      <w:lvlJc w:val="left"/>
      <w:pPr>
        <w:ind w:left="61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5">
    <w:nsid w:val="71634654"/>
    <w:multiLevelType w:val="hybridMultilevel"/>
    <w:tmpl w:val="76228794"/>
    <w:lvl w:ilvl="0" w:tplc="D30AE1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288B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541F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62BB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38CB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CC55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C872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46AE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0845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726F6571"/>
    <w:multiLevelType w:val="hybridMultilevel"/>
    <w:tmpl w:val="E2685640"/>
    <w:lvl w:ilvl="0" w:tplc="358A6282">
      <w:start w:val="1"/>
      <w:numFmt w:val="decimal"/>
      <w:lvlText w:val="%1."/>
      <w:lvlJc w:val="left"/>
      <w:pPr>
        <w:ind w:left="4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D48748C">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F38973A">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69ED7FC">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7CC9AC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2004BB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B4C335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236138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5783952">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7">
    <w:nsid w:val="7BF94DEB"/>
    <w:multiLevelType w:val="hybridMultilevel"/>
    <w:tmpl w:val="07742D3C"/>
    <w:lvl w:ilvl="0" w:tplc="D14A92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26B014">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0F9B2">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E048E4">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3427A0">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4BEEE">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448502">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B2781A">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A879F2">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CC852AF"/>
    <w:multiLevelType w:val="hybridMultilevel"/>
    <w:tmpl w:val="2FBEDE0C"/>
    <w:lvl w:ilvl="0" w:tplc="FC76F6E8">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B2E2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0407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AE03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3A87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9A7F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3885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ACD9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5085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5"/>
  </w:num>
  <w:num w:numId="3">
    <w:abstractNumId w:val="15"/>
  </w:num>
  <w:num w:numId="4">
    <w:abstractNumId w:val="29"/>
  </w:num>
  <w:num w:numId="5">
    <w:abstractNumId w:val="30"/>
  </w:num>
  <w:num w:numId="6">
    <w:abstractNumId w:val="18"/>
  </w:num>
  <w:num w:numId="7">
    <w:abstractNumId w:val="7"/>
  </w:num>
  <w:num w:numId="8">
    <w:abstractNumId w:val="14"/>
  </w:num>
  <w:num w:numId="9">
    <w:abstractNumId w:val="19"/>
  </w:num>
  <w:num w:numId="10">
    <w:abstractNumId w:val="35"/>
  </w:num>
  <w:num w:numId="11">
    <w:abstractNumId w:val="23"/>
  </w:num>
  <w:num w:numId="12">
    <w:abstractNumId w:val="28"/>
  </w:num>
  <w:num w:numId="13">
    <w:abstractNumId w:val="38"/>
  </w:num>
  <w:num w:numId="14">
    <w:abstractNumId w:val="21"/>
  </w:num>
  <w:num w:numId="15">
    <w:abstractNumId w:val="10"/>
  </w:num>
  <w:num w:numId="16">
    <w:abstractNumId w:val="37"/>
  </w:num>
  <w:num w:numId="17">
    <w:abstractNumId w:val="26"/>
  </w:num>
  <w:num w:numId="18">
    <w:abstractNumId w:val="25"/>
  </w:num>
  <w:num w:numId="19">
    <w:abstractNumId w:val="6"/>
  </w:num>
  <w:num w:numId="20">
    <w:abstractNumId w:val="0"/>
  </w:num>
  <w:num w:numId="21">
    <w:abstractNumId w:val="2"/>
  </w:num>
  <w:num w:numId="22">
    <w:abstractNumId w:val="16"/>
  </w:num>
  <w:num w:numId="23">
    <w:abstractNumId w:val="12"/>
  </w:num>
  <w:num w:numId="24">
    <w:abstractNumId w:val="20"/>
  </w:num>
  <w:num w:numId="25">
    <w:abstractNumId w:val="33"/>
  </w:num>
  <w:num w:numId="26">
    <w:abstractNumId w:val="27"/>
  </w:num>
  <w:num w:numId="27">
    <w:abstractNumId w:val="1"/>
  </w:num>
  <w:num w:numId="28">
    <w:abstractNumId w:val="8"/>
  </w:num>
  <w:num w:numId="29">
    <w:abstractNumId w:val="11"/>
  </w:num>
  <w:num w:numId="30">
    <w:abstractNumId w:val="34"/>
  </w:num>
  <w:num w:numId="31">
    <w:abstractNumId w:val="24"/>
  </w:num>
  <w:num w:numId="32">
    <w:abstractNumId w:val="3"/>
  </w:num>
  <w:num w:numId="33">
    <w:abstractNumId w:val="31"/>
  </w:num>
  <w:num w:numId="34">
    <w:abstractNumId w:val="13"/>
  </w:num>
  <w:num w:numId="35">
    <w:abstractNumId w:val="9"/>
  </w:num>
  <w:num w:numId="36">
    <w:abstractNumId w:val="36"/>
  </w:num>
  <w:num w:numId="37">
    <w:abstractNumId w:val="22"/>
  </w:num>
  <w:num w:numId="38">
    <w:abstractNumId w:val="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FB"/>
    <w:rsid w:val="000268C0"/>
    <w:rsid w:val="0003184F"/>
    <w:rsid w:val="0004554A"/>
    <w:rsid w:val="00076629"/>
    <w:rsid w:val="00093FF6"/>
    <w:rsid w:val="000C6DB1"/>
    <w:rsid w:val="000E61CE"/>
    <w:rsid w:val="0011346E"/>
    <w:rsid w:val="0012451B"/>
    <w:rsid w:val="001837BA"/>
    <w:rsid w:val="001A40E3"/>
    <w:rsid w:val="00286CD5"/>
    <w:rsid w:val="002A156F"/>
    <w:rsid w:val="002A72DE"/>
    <w:rsid w:val="002B2B7A"/>
    <w:rsid w:val="002B7DE9"/>
    <w:rsid w:val="002B7F53"/>
    <w:rsid w:val="003079F8"/>
    <w:rsid w:val="0033396E"/>
    <w:rsid w:val="003750EE"/>
    <w:rsid w:val="003776FB"/>
    <w:rsid w:val="00391A57"/>
    <w:rsid w:val="003E238E"/>
    <w:rsid w:val="0044696E"/>
    <w:rsid w:val="00551235"/>
    <w:rsid w:val="00572AC9"/>
    <w:rsid w:val="005743C0"/>
    <w:rsid w:val="00576BEC"/>
    <w:rsid w:val="005A352E"/>
    <w:rsid w:val="005F504F"/>
    <w:rsid w:val="006421DB"/>
    <w:rsid w:val="006E6EBA"/>
    <w:rsid w:val="006F36CC"/>
    <w:rsid w:val="00733E91"/>
    <w:rsid w:val="0076113F"/>
    <w:rsid w:val="00780F48"/>
    <w:rsid w:val="007B6CD8"/>
    <w:rsid w:val="00811427"/>
    <w:rsid w:val="0081233A"/>
    <w:rsid w:val="00813BB9"/>
    <w:rsid w:val="0084447B"/>
    <w:rsid w:val="0087016B"/>
    <w:rsid w:val="008A6F58"/>
    <w:rsid w:val="008A7517"/>
    <w:rsid w:val="008B2260"/>
    <w:rsid w:val="00904CF2"/>
    <w:rsid w:val="009904AD"/>
    <w:rsid w:val="00A06F7E"/>
    <w:rsid w:val="00A353A1"/>
    <w:rsid w:val="00A5776F"/>
    <w:rsid w:val="00A803E8"/>
    <w:rsid w:val="00A84F1A"/>
    <w:rsid w:val="00AC7072"/>
    <w:rsid w:val="00AD5145"/>
    <w:rsid w:val="00AF219B"/>
    <w:rsid w:val="00AF28AD"/>
    <w:rsid w:val="00AF473E"/>
    <w:rsid w:val="00B506F6"/>
    <w:rsid w:val="00BE468C"/>
    <w:rsid w:val="00BF5DB4"/>
    <w:rsid w:val="00C450F7"/>
    <w:rsid w:val="00C51762"/>
    <w:rsid w:val="00C90C97"/>
    <w:rsid w:val="00C92699"/>
    <w:rsid w:val="00CA42A7"/>
    <w:rsid w:val="00CE50A7"/>
    <w:rsid w:val="00E06615"/>
    <w:rsid w:val="00E374DD"/>
    <w:rsid w:val="00E97B7D"/>
    <w:rsid w:val="00EE144F"/>
    <w:rsid w:val="00EE56C2"/>
    <w:rsid w:val="00F054EF"/>
    <w:rsid w:val="00F16248"/>
    <w:rsid w:val="00F658A8"/>
    <w:rsid w:val="00F67FE9"/>
    <w:rsid w:val="00F87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34C54-75AA-490F-B765-AADAB172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 w:line="248" w:lineRule="auto"/>
      <w:ind w:left="10" w:right="2"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7DE9"/>
    <w:rPr>
      <w:strike w:val="0"/>
      <w:dstrike w:val="0"/>
      <w:color w:val="006396"/>
      <w:u w:val="none"/>
      <w:effect w:val="none"/>
    </w:rPr>
  </w:style>
  <w:style w:type="character" w:styleId="Pogrubienie">
    <w:name w:val="Strong"/>
    <w:basedOn w:val="Domylnaczcionkaakapitu"/>
    <w:uiPriority w:val="22"/>
    <w:qFormat/>
    <w:rsid w:val="0003184F"/>
    <w:rPr>
      <w:b/>
      <w:bCs/>
    </w:rPr>
  </w:style>
  <w:style w:type="paragraph" w:styleId="Akapitzlist">
    <w:name w:val="List Paragraph"/>
    <w:basedOn w:val="Normalny"/>
    <w:uiPriority w:val="34"/>
    <w:qFormat/>
    <w:rsid w:val="00AC7072"/>
    <w:pPr>
      <w:ind w:left="720"/>
      <w:contextualSpacing/>
    </w:pPr>
  </w:style>
  <w:style w:type="table" w:customStyle="1" w:styleId="TableGrid">
    <w:name w:val="TableGrid"/>
    <w:rsid w:val="00AD5145"/>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245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51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nf.pl/Przetargi/cpv_1756/" TargetMode="External"/><Relationship Id="rId3" Type="http://schemas.openxmlformats.org/officeDocument/2006/relationships/settings" Target="settings.xml"/><Relationship Id="rId7" Type="http://schemas.openxmlformats.org/officeDocument/2006/relationships/hyperlink" Target="http://przetargi.nf.pl/Przetargi/cpv_68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zetargi.nf.pl/Przetargi/cpv_7364/" TargetMode="External"/><Relationship Id="rId11" Type="http://schemas.openxmlformats.org/officeDocument/2006/relationships/fontTable" Target="fontTable.xml"/><Relationship Id="rId5" Type="http://schemas.openxmlformats.org/officeDocument/2006/relationships/hyperlink" Target="mailto:sp10@um.pulawy.pl" TargetMode="External"/><Relationship Id="rId10" Type="http://schemas.openxmlformats.org/officeDocument/2006/relationships/hyperlink" Target="http://www.cpubenchmark.net" TargetMode="External"/><Relationship Id="rId4" Type="http://schemas.openxmlformats.org/officeDocument/2006/relationships/webSettings" Target="web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17</Pages>
  <Words>5640</Words>
  <Characters>33841</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siwz_52</vt:lpstr>
    </vt:vector>
  </TitlesOfParts>
  <Company>Arris Computer</Company>
  <LinksUpToDate>false</LinksUpToDate>
  <CharactersWithSpaces>39403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siwz_52</dc:title>
  <dc:subject/>
  <dc:creator>user</dc:creator>
  <cp:keywords/>
  <dc:description/>
  <cp:lastModifiedBy>apiasecka</cp:lastModifiedBy>
  <cp:revision>25</cp:revision>
  <cp:lastPrinted>2015-02-26T09:45:00Z</cp:lastPrinted>
  <dcterms:created xsi:type="dcterms:W3CDTF">2015-01-22T10:28:00Z</dcterms:created>
  <dcterms:modified xsi:type="dcterms:W3CDTF">2015-02-26T10:11:00Z</dcterms:modified>
</cp:coreProperties>
</file>